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DCE" w:rsidRPr="00862BB9" w:rsidRDefault="00D10D94" w:rsidP="00862BB9">
      <w:pPr>
        <w:spacing w:line="240" w:lineRule="auto"/>
        <w:rPr>
          <w:rFonts w:asciiTheme="majorBidi" w:hAnsiTheme="majorBidi" w:cstheme="majorBidi"/>
          <w:lang w:bidi="ar-IQ"/>
        </w:rPr>
      </w:pPr>
      <w:r w:rsidRPr="00862BB9">
        <w:rPr>
          <w:rFonts w:asciiTheme="majorBidi" w:hAnsiTheme="majorBidi" w:cstheme="majorBidi"/>
          <w:rtl/>
          <w:lang w:bidi="ar-IQ"/>
        </w:rPr>
        <w:t xml:space="preserve"> </w:t>
      </w:r>
      <w:r w:rsidR="000B5DCE" w:rsidRPr="00862BB9">
        <w:rPr>
          <w:rFonts w:asciiTheme="majorBidi" w:hAnsiTheme="majorBidi" w:cstheme="majorBidi"/>
          <w:rtl/>
          <w:lang w:bidi="ar-IQ"/>
        </w:rPr>
        <w:t xml:space="preserve">جامعة بغداد </w:t>
      </w:r>
    </w:p>
    <w:tbl>
      <w:tblPr>
        <w:tblStyle w:val="TableGrid"/>
        <w:bidiVisual/>
        <w:tblW w:w="0" w:type="auto"/>
        <w:tblInd w:w="-1084" w:type="dxa"/>
        <w:tblLook w:val="04A0"/>
      </w:tblPr>
      <w:tblGrid>
        <w:gridCol w:w="1418"/>
        <w:gridCol w:w="8188"/>
      </w:tblGrid>
      <w:tr w:rsidR="000B5DCE" w:rsidRPr="00862BB9" w:rsidTr="003A40F3">
        <w:tc>
          <w:tcPr>
            <w:tcW w:w="1418" w:type="dxa"/>
          </w:tcPr>
          <w:p w:rsidR="000B5DCE" w:rsidRPr="00862BB9" w:rsidRDefault="000B5DCE" w:rsidP="00862BB9">
            <w:pPr>
              <w:rPr>
                <w:rFonts w:asciiTheme="majorBidi" w:hAnsiTheme="majorBidi" w:cstheme="majorBidi"/>
                <w:rtl/>
                <w:lang w:bidi="ar-IQ"/>
              </w:rPr>
            </w:pPr>
            <w:r w:rsidRPr="00862BB9">
              <w:rPr>
                <w:rFonts w:asciiTheme="majorBidi" w:hAnsiTheme="majorBidi" w:cstheme="majorBidi"/>
                <w:rtl/>
                <w:lang w:bidi="ar-IQ"/>
              </w:rPr>
              <w:t>ا</w:t>
            </w:r>
            <w:r w:rsidR="00E94CBA" w:rsidRPr="00862BB9">
              <w:rPr>
                <w:rFonts w:asciiTheme="majorBidi" w:hAnsiTheme="majorBidi" w:cstheme="majorBidi"/>
                <w:rtl/>
                <w:lang w:bidi="ar-IQ"/>
              </w:rPr>
              <w:t>سم الجامعة</w:t>
            </w:r>
          </w:p>
        </w:tc>
        <w:tc>
          <w:tcPr>
            <w:tcW w:w="8188" w:type="dxa"/>
          </w:tcPr>
          <w:p w:rsidR="000B5DCE" w:rsidRPr="00862BB9" w:rsidRDefault="00E94CBA" w:rsidP="00862BB9">
            <w:pPr>
              <w:rPr>
                <w:rFonts w:asciiTheme="majorBidi" w:hAnsiTheme="majorBidi" w:cstheme="majorBidi"/>
                <w:rtl/>
                <w:lang w:bidi="ar-IQ"/>
              </w:rPr>
            </w:pPr>
            <w:r w:rsidRPr="00862BB9">
              <w:rPr>
                <w:rFonts w:asciiTheme="majorBidi" w:hAnsiTheme="majorBidi" w:cstheme="majorBidi"/>
                <w:rtl/>
                <w:lang w:bidi="ar-IQ"/>
              </w:rPr>
              <w:t>بغداد</w:t>
            </w:r>
          </w:p>
        </w:tc>
      </w:tr>
      <w:tr w:rsidR="000B5DCE" w:rsidRPr="00862BB9" w:rsidTr="003A40F3">
        <w:tc>
          <w:tcPr>
            <w:tcW w:w="1418" w:type="dxa"/>
          </w:tcPr>
          <w:p w:rsidR="000B5DCE" w:rsidRPr="00862BB9" w:rsidRDefault="003A40F3" w:rsidP="00862BB9">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188" w:type="dxa"/>
          </w:tcPr>
          <w:p w:rsidR="000B5DCE" w:rsidRPr="00862BB9" w:rsidRDefault="00E94CBA" w:rsidP="00862BB9">
            <w:pPr>
              <w:rPr>
                <w:rFonts w:asciiTheme="majorBidi" w:hAnsiTheme="majorBidi" w:cstheme="majorBidi"/>
                <w:rtl/>
                <w:lang w:bidi="ar-IQ"/>
              </w:rPr>
            </w:pPr>
            <w:r w:rsidRPr="00862BB9">
              <w:rPr>
                <w:rFonts w:asciiTheme="majorBidi" w:hAnsiTheme="majorBidi" w:cstheme="majorBidi"/>
                <w:rtl/>
                <w:lang w:bidi="ar-IQ"/>
              </w:rPr>
              <w:t>التربية الرياضية للبنات</w:t>
            </w:r>
          </w:p>
        </w:tc>
      </w:tr>
      <w:tr w:rsidR="000B5DCE" w:rsidRPr="00862BB9" w:rsidTr="003A40F3">
        <w:tc>
          <w:tcPr>
            <w:tcW w:w="1418" w:type="dxa"/>
          </w:tcPr>
          <w:p w:rsidR="000B5DCE" w:rsidRPr="00862BB9" w:rsidRDefault="00341503" w:rsidP="00862BB9">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188" w:type="dxa"/>
          </w:tcPr>
          <w:p w:rsidR="000B5DCE" w:rsidRPr="00862BB9" w:rsidRDefault="0058306C" w:rsidP="00862BB9">
            <w:pPr>
              <w:rPr>
                <w:rFonts w:asciiTheme="majorBidi" w:hAnsiTheme="majorBidi" w:cstheme="majorBidi"/>
                <w:rtl/>
                <w:lang w:bidi="ar-IQ"/>
              </w:rPr>
            </w:pPr>
            <w:r w:rsidRPr="00862BB9">
              <w:rPr>
                <w:rFonts w:asciiTheme="majorBidi" w:hAnsiTheme="majorBidi" w:cstheme="majorBidi"/>
                <w:rtl/>
                <w:lang w:bidi="ar-IQ"/>
              </w:rPr>
              <w:t>ايمان فؤاد هاشم</w:t>
            </w:r>
          </w:p>
        </w:tc>
      </w:tr>
      <w:tr w:rsidR="000B5DCE" w:rsidRPr="00862BB9" w:rsidTr="003A40F3">
        <w:tc>
          <w:tcPr>
            <w:tcW w:w="1418" w:type="dxa"/>
          </w:tcPr>
          <w:p w:rsidR="000B5DCE" w:rsidRPr="00862BB9" w:rsidRDefault="003A40F3" w:rsidP="00862BB9">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188" w:type="dxa"/>
          </w:tcPr>
          <w:p w:rsidR="000B5DCE" w:rsidRPr="00862BB9" w:rsidRDefault="00341503" w:rsidP="00862BB9">
            <w:pPr>
              <w:rPr>
                <w:rFonts w:asciiTheme="majorBidi" w:hAnsiTheme="majorBidi" w:cstheme="majorBidi"/>
                <w:rtl/>
                <w:lang w:bidi="ar-IQ"/>
              </w:rPr>
            </w:pPr>
            <w:r w:rsidRPr="00862BB9">
              <w:rPr>
                <w:rFonts w:asciiTheme="majorBidi" w:hAnsiTheme="majorBidi" w:cstheme="majorBidi"/>
                <w:rtl/>
                <w:lang w:bidi="ar-IQ"/>
              </w:rPr>
              <w:t>لايوجد</w:t>
            </w:r>
          </w:p>
        </w:tc>
      </w:tr>
      <w:tr w:rsidR="000B5DCE" w:rsidRPr="00862BB9" w:rsidTr="003A40F3">
        <w:tc>
          <w:tcPr>
            <w:tcW w:w="1418" w:type="dxa"/>
          </w:tcPr>
          <w:p w:rsidR="000B5DCE" w:rsidRPr="00862BB9" w:rsidRDefault="005E2815" w:rsidP="00862BB9">
            <w:pPr>
              <w:rPr>
                <w:rFonts w:asciiTheme="majorBidi" w:hAnsiTheme="majorBidi" w:cstheme="majorBidi"/>
                <w:rtl/>
                <w:lang w:bidi="ar-IQ"/>
              </w:rPr>
            </w:pPr>
            <w:r w:rsidRPr="00862BB9">
              <w:rPr>
                <w:rFonts w:asciiTheme="majorBidi" w:hAnsiTheme="majorBidi" w:cstheme="majorBidi"/>
                <w:rtl/>
                <w:lang w:bidi="ar-IQ"/>
              </w:rPr>
              <w:t>المهنه</w:t>
            </w:r>
          </w:p>
        </w:tc>
        <w:tc>
          <w:tcPr>
            <w:tcW w:w="8188" w:type="dxa"/>
          </w:tcPr>
          <w:p w:rsidR="000B5DCE" w:rsidRPr="00862BB9" w:rsidRDefault="00341503" w:rsidP="00862BB9">
            <w:pPr>
              <w:rPr>
                <w:rFonts w:asciiTheme="majorBidi" w:hAnsiTheme="majorBidi" w:cstheme="majorBidi"/>
                <w:rtl/>
                <w:lang w:bidi="ar-IQ"/>
              </w:rPr>
            </w:pPr>
            <w:r w:rsidRPr="00862BB9">
              <w:rPr>
                <w:rFonts w:asciiTheme="majorBidi" w:hAnsiTheme="majorBidi" w:cstheme="majorBidi"/>
                <w:rtl/>
                <w:lang w:bidi="ar-IQ"/>
              </w:rPr>
              <w:t>لايوجد</w:t>
            </w:r>
          </w:p>
        </w:tc>
      </w:tr>
      <w:tr w:rsidR="000B5DCE" w:rsidRPr="00862BB9" w:rsidTr="003A40F3">
        <w:tc>
          <w:tcPr>
            <w:tcW w:w="1418" w:type="dxa"/>
          </w:tcPr>
          <w:p w:rsidR="000B5DCE" w:rsidRPr="00862BB9" w:rsidRDefault="005E2815" w:rsidP="00862BB9">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188" w:type="dxa"/>
          </w:tcPr>
          <w:p w:rsidR="000B5DCE" w:rsidRPr="00862BB9" w:rsidRDefault="007A6101" w:rsidP="00862BB9">
            <w:pPr>
              <w:rPr>
                <w:rFonts w:asciiTheme="majorBidi" w:hAnsiTheme="majorBidi" w:cstheme="majorBidi"/>
                <w:rtl/>
                <w:lang w:bidi="ar-IQ"/>
              </w:rPr>
            </w:pPr>
            <w:r w:rsidRPr="00862BB9">
              <w:rPr>
                <w:rFonts w:asciiTheme="majorBidi" w:hAnsiTheme="majorBidi" w:cstheme="majorBidi"/>
                <w:rtl/>
                <w:lang w:bidi="ar-IQ"/>
              </w:rPr>
              <w:t>الماجستير</w:t>
            </w:r>
          </w:p>
        </w:tc>
      </w:tr>
      <w:tr w:rsidR="000B5DCE" w:rsidRPr="00862BB9" w:rsidTr="003A40F3">
        <w:tc>
          <w:tcPr>
            <w:tcW w:w="1418" w:type="dxa"/>
          </w:tcPr>
          <w:p w:rsidR="000B5DCE" w:rsidRPr="00862BB9" w:rsidRDefault="005E2815" w:rsidP="00862BB9">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188" w:type="dxa"/>
          </w:tcPr>
          <w:p w:rsidR="000B5DCE" w:rsidRPr="00862BB9" w:rsidRDefault="0020419A" w:rsidP="00862BB9">
            <w:pPr>
              <w:pStyle w:val="BodyTextIndent2"/>
              <w:ind w:firstLine="0"/>
              <w:rPr>
                <w:rFonts w:asciiTheme="majorBidi" w:hAnsiTheme="majorBidi" w:cstheme="majorBidi"/>
                <w:b/>
                <w:bCs/>
                <w:sz w:val="22"/>
                <w:szCs w:val="22"/>
                <w:rtl/>
              </w:rPr>
            </w:pPr>
            <w:r w:rsidRPr="00862BB9">
              <w:rPr>
                <w:rFonts w:asciiTheme="majorBidi" w:hAnsiTheme="majorBidi" w:cstheme="majorBidi"/>
                <w:b/>
                <w:bCs/>
                <w:sz w:val="22"/>
                <w:szCs w:val="22"/>
                <w:rtl/>
              </w:rPr>
              <w:t xml:space="preserve">استخدام مواقف اللعب وتأثيرها في تطوير تعليم بعض المهارات الاساسية الهجومية بكرة السلة </w:t>
            </w:r>
          </w:p>
        </w:tc>
      </w:tr>
      <w:tr w:rsidR="000B5DCE" w:rsidRPr="00862BB9" w:rsidTr="003A40F3">
        <w:tc>
          <w:tcPr>
            <w:tcW w:w="1418" w:type="dxa"/>
          </w:tcPr>
          <w:p w:rsidR="000B5DCE" w:rsidRPr="00862BB9" w:rsidRDefault="005E2815" w:rsidP="00862BB9">
            <w:pPr>
              <w:rPr>
                <w:rFonts w:asciiTheme="majorBidi" w:hAnsiTheme="majorBidi" w:cstheme="majorBidi"/>
                <w:rtl/>
                <w:lang w:bidi="ar-IQ"/>
              </w:rPr>
            </w:pPr>
            <w:r w:rsidRPr="00862BB9">
              <w:rPr>
                <w:rFonts w:asciiTheme="majorBidi" w:hAnsiTheme="majorBidi" w:cstheme="majorBidi"/>
                <w:rtl/>
                <w:lang w:bidi="ar-IQ"/>
              </w:rPr>
              <w:t>السنه</w:t>
            </w:r>
          </w:p>
        </w:tc>
        <w:tc>
          <w:tcPr>
            <w:tcW w:w="8188" w:type="dxa"/>
          </w:tcPr>
          <w:p w:rsidR="000B5DCE" w:rsidRPr="00862BB9" w:rsidRDefault="007A6101" w:rsidP="00862BB9">
            <w:pPr>
              <w:rPr>
                <w:rFonts w:asciiTheme="majorBidi" w:hAnsiTheme="majorBidi" w:cstheme="majorBidi"/>
                <w:rtl/>
                <w:lang w:bidi="ar-IQ"/>
              </w:rPr>
            </w:pPr>
            <w:r w:rsidRPr="00862BB9">
              <w:rPr>
                <w:rFonts w:asciiTheme="majorBidi" w:hAnsiTheme="majorBidi" w:cstheme="majorBidi"/>
                <w:rtl/>
                <w:lang w:bidi="ar-IQ"/>
              </w:rPr>
              <w:t>2009</w:t>
            </w:r>
          </w:p>
        </w:tc>
      </w:tr>
      <w:tr w:rsidR="000B5DCE" w:rsidRPr="00862BB9" w:rsidTr="003A40F3">
        <w:tc>
          <w:tcPr>
            <w:tcW w:w="1418" w:type="dxa"/>
          </w:tcPr>
          <w:p w:rsidR="000B5DCE" w:rsidRPr="00862BB9" w:rsidRDefault="00341503" w:rsidP="00862BB9">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188" w:type="dxa"/>
          </w:tcPr>
          <w:p w:rsidR="000A2AAE" w:rsidRPr="00862BB9" w:rsidRDefault="000A2AAE" w:rsidP="00862BB9">
            <w:pPr>
              <w:spacing w:before="120"/>
              <w:jc w:val="lowKashida"/>
              <w:rPr>
                <w:rFonts w:asciiTheme="majorBidi" w:hAnsiTheme="majorBidi" w:cstheme="majorBidi"/>
                <w:b/>
                <w:bCs/>
                <w:u w:val="single"/>
                <w:rtl/>
                <w:lang w:bidi="ar-IQ"/>
              </w:rPr>
            </w:pPr>
            <w:r w:rsidRPr="00862BB9">
              <w:rPr>
                <w:rFonts w:asciiTheme="majorBidi" w:hAnsiTheme="majorBidi" w:cstheme="majorBidi"/>
                <w:b/>
                <w:bCs/>
                <w:u w:val="single"/>
                <w:rtl/>
                <w:lang w:bidi="ar-IQ"/>
              </w:rPr>
              <w:t>الباب الأول: التعريف بالبحث:</w:t>
            </w:r>
          </w:p>
          <w:p w:rsidR="000A2AAE" w:rsidRPr="00862BB9" w:rsidRDefault="000A2AAE" w:rsidP="00862BB9">
            <w:pPr>
              <w:spacing w:before="120"/>
              <w:jc w:val="lowKashida"/>
              <w:rPr>
                <w:rFonts w:asciiTheme="majorBidi" w:hAnsiTheme="majorBidi" w:cstheme="majorBidi"/>
                <w:b/>
                <w:bCs/>
                <w:u w:val="single"/>
                <w:rtl/>
                <w:lang w:bidi="ar-IQ"/>
              </w:rPr>
            </w:pPr>
            <w:r w:rsidRPr="00862BB9">
              <w:rPr>
                <w:rFonts w:asciiTheme="majorBidi" w:hAnsiTheme="majorBidi" w:cstheme="majorBidi"/>
                <w:b/>
                <w:bCs/>
                <w:u w:val="single"/>
                <w:rtl/>
                <w:lang w:bidi="ar-IQ"/>
              </w:rPr>
              <w:t>المقدمة وأهمية البحث:</w:t>
            </w:r>
          </w:p>
          <w:p w:rsidR="000A2AAE" w:rsidRPr="00862BB9" w:rsidRDefault="000A2AAE" w:rsidP="00862BB9">
            <w:pPr>
              <w:jc w:val="lowKashida"/>
              <w:rPr>
                <w:rFonts w:asciiTheme="majorBidi" w:hAnsiTheme="majorBidi" w:cstheme="majorBidi"/>
                <w:rtl/>
              </w:rPr>
            </w:pPr>
            <w:r w:rsidRPr="00862BB9">
              <w:rPr>
                <w:rFonts w:asciiTheme="majorBidi" w:hAnsiTheme="majorBidi" w:cstheme="majorBidi"/>
                <w:rtl/>
                <w:lang w:bidi="ar-IQ"/>
              </w:rPr>
              <w:t>إذ تم التطرق الى التطور العلمي في ميدان التربية الرياضية في تغيير الاساليب القديمة والعمل على تطويرها باعتماد الصيغ العلمية الجديدة للارتقاء بمستوى العملية التدريسية ولكافة الالعاب ومنها لعبة كرة السلة</w:t>
            </w:r>
            <w:r w:rsidRPr="00862BB9">
              <w:rPr>
                <w:rFonts w:asciiTheme="majorBidi" w:hAnsiTheme="majorBidi" w:cstheme="majorBidi"/>
                <w:rtl/>
              </w:rPr>
              <w:t>.</w:t>
            </w:r>
            <w:r w:rsidRPr="00862BB9">
              <w:rPr>
                <w:rFonts w:asciiTheme="majorBidi" w:hAnsiTheme="majorBidi" w:cstheme="majorBidi"/>
                <w:rtl/>
                <w:lang w:bidi="ar-IQ"/>
              </w:rPr>
              <w:t>وكذلك تم التطرق الى زيادة ممارسة كرة السلة لما تحتويه من مزيج رائع في الأداء الفني وبايقاع سريع واهمية استخدام تمارين مواقف اللعب لتطوير الاداء المهاري بكرة السلة. اما اهمية البحث فتكمن في أهمية تمارين مواقف اللعب لما لها تأثير في الأداء المهاري بكرة السلة.</w:t>
            </w:r>
          </w:p>
          <w:p w:rsidR="000A2AAE" w:rsidRPr="00862BB9" w:rsidRDefault="000A2AAE" w:rsidP="00862BB9">
            <w:pPr>
              <w:spacing w:before="120"/>
              <w:jc w:val="lowKashida"/>
              <w:rPr>
                <w:rFonts w:asciiTheme="majorBidi" w:hAnsiTheme="majorBidi" w:cstheme="majorBidi"/>
                <w:b/>
                <w:bCs/>
                <w:u w:val="single"/>
                <w:rtl/>
                <w:lang w:bidi="ar-IQ"/>
              </w:rPr>
            </w:pPr>
            <w:r w:rsidRPr="00862BB9">
              <w:rPr>
                <w:rFonts w:asciiTheme="majorBidi" w:hAnsiTheme="majorBidi" w:cstheme="majorBidi"/>
                <w:b/>
                <w:bCs/>
                <w:u w:val="single"/>
                <w:rtl/>
                <w:lang w:bidi="ar-IQ"/>
              </w:rPr>
              <w:t>مشكلة البحث:</w:t>
            </w:r>
            <w:r w:rsidRPr="00862BB9">
              <w:rPr>
                <w:rFonts w:asciiTheme="majorBidi" w:hAnsiTheme="majorBidi" w:cstheme="majorBidi"/>
                <w:rtl/>
                <w:lang w:bidi="ar-IQ"/>
              </w:rPr>
              <w:t>على الرغم من التطور الحاصل في مجال لعبة كرة السلة واتساع قاعدتها نتيجة طرائق التدريس والطرق المتبعة ورغم ذلك ما تزال بعض المشاكل تعيق المدرسين خصوصا في طرائق تطور المهارات الاساسية للالعاب الرياضية ومنها كرة السلة.</w:t>
            </w:r>
          </w:p>
          <w:p w:rsidR="000A2AAE" w:rsidRPr="00862BB9" w:rsidRDefault="000A2AAE" w:rsidP="00862BB9">
            <w:pPr>
              <w:spacing w:before="120"/>
              <w:jc w:val="lowKashida"/>
              <w:rPr>
                <w:rFonts w:asciiTheme="majorBidi" w:hAnsiTheme="majorBidi" w:cstheme="majorBidi"/>
                <w:b/>
                <w:bCs/>
                <w:u w:val="single"/>
                <w:rtl/>
                <w:lang w:bidi="ar-IQ"/>
              </w:rPr>
            </w:pPr>
            <w:r w:rsidRPr="00862BB9">
              <w:rPr>
                <w:rFonts w:asciiTheme="majorBidi" w:hAnsiTheme="majorBidi" w:cstheme="majorBidi"/>
                <w:b/>
                <w:bCs/>
                <w:u w:val="single"/>
                <w:rtl/>
                <w:lang w:bidi="ar-IQ"/>
              </w:rPr>
              <w:t xml:space="preserve"> هدفا البحث:</w:t>
            </w:r>
          </w:p>
          <w:p w:rsidR="000A2AAE" w:rsidRPr="00862BB9" w:rsidRDefault="000A2AAE" w:rsidP="00862BB9">
            <w:pPr>
              <w:numPr>
                <w:ilvl w:val="0"/>
                <w:numId w:val="1"/>
              </w:numPr>
              <w:tabs>
                <w:tab w:val="clear" w:pos="1287"/>
              </w:tabs>
              <w:ind w:left="662"/>
              <w:jc w:val="lowKashida"/>
              <w:rPr>
                <w:rFonts w:asciiTheme="majorBidi" w:hAnsiTheme="majorBidi" w:cstheme="majorBidi"/>
                <w:lang w:bidi="ar-IQ"/>
              </w:rPr>
            </w:pPr>
            <w:r w:rsidRPr="00862BB9">
              <w:rPr>
                <w:rFonts w:asciiTheme="majorBidi" w:hAnsiTheme="majorBidi" w:cstheme="majorBidi"/>
                <w:rtl/>
                <w:lang w:bidi="ar-IQ"/>
              </w:rPr>
              <w:t>وضع تمارين لمواقف اللعب الهجومية لطالبات المرحلة الاولى – كلية التربية الرياضية للبنات.</w:t>
            </w:r>
          </w:p>
          <w:p w:rsidR="000A2AAE" w:rsidRPr="00862BB9" w:rsidRDefault="000A2AAE" w:rsidP="00862BB9">
            <w:pPr>
              <w:numPr>
                <w:ilvl w:val="0"/>
                <w:numId w:val="1"/>
              </w:numPr>
              <w:tabs>
                <w:tab w:val="clear" w:pos="1287"/>
              </w:tabs>
              <w:ind w:left="662"/>
              <w:jc w:val="lowKashida"/>
              <w:rPr>
                <w:rFonts w:asciiTheme="majorBidi" w:hAnsiTheme="majorBidi" w:cstheme="majorBidi"/>
                <w:lang w:bidi="ar-IQ"/>
              </w:rPr>
            </w:pPr>
            <w:r w:rsidRPr="00862BB9">
              <w:rPr>
                <w:rFonts w:asciiTheme="majorBidi" w:hAnsiTheme="majorBidi" w:cstheme="majorBidi"/>
                <w:rtl/>
                <w:lang w:bidi="ar-IQ"/>
              </w:rPr>
              <w:t>معرفة تأثير مواقف اللعب في تطوير تعليم بعض المهارات الهجومية بكرة السلة لطالبات المرحلة الاولى.</w:t>
            </w:r>
          </w:p>
          <w:p w:rsidR="000A2AAE" w:rsidRPr="00862BB9" w:rsidRDefault="000A2AAE" w:rsidP="00862BB9">
            <w:pPr>
              <w:spacing w:before="120"/>
              <w:jc w:val="lowKashida"/>
              <w:rPr>
                <w:rFonts w:asciiTheme="majorBidi" w:hAnsiTheme="majorBidi" w:cstheme="majorBidi"/>
                <w:b/>
                <w:bCs/>
                <w:u w:val="single"/>
                <w:rtl/>
                <w:lang w:bidi="ar-IQ"/>
              </w:rPr>
            </w:pPr>
            <w:r w:rsidRPr="00862BB9">
              <w:rPr>
                <w:rFonts w:asciiTheme="majorBidi" w:hAnsiTheme="majorBidi" w:cstheme="majorBidi"/>
                <w:b/>
                <w:bCs/>
                <w:u w:val="single"/>
                <w:rtl/>
                <w:lang w:bidi="ar-IQ"/>
              </w:rPr>
              <w:t>فرضيتا البحث:</w:t>
            </w:r>
          </w:p>
          <w:p w:rsidR="000A2AAE" w:rsidRPr="00862BB9" w:rsidRDefault="000A2AAE" w:rsidP="00862BB9">
            <w:pPr>
              <w:numPr>
                <w:ilvl w:val="0"/>
                <w:numId w:val="1"/>
              </w:numPr>
              <w:tabs>
                <w:tab w:val="clear" w:pos="1287"/>
              </w:tabs>
              <w:ind w:left="662"/>
              <w:jc w:val="lowKashida"/>
              <w:rPr>
                <w:rFonts w:asciiTheme="majorBidi" w:hAnsiTheme="majorBidi" w:cstheme="majorBidi"/>
                <w:lang w:bidi="ar-IQ"/>
              </w:rPr>
            </w:pPr>
            <w:r w:rsidRPr="00862BB9">
              <w:rPr>
                <w:rFonts w:asciiTheme="majorBidi" w:hAnsiTheme="majorBidi" w:cstheme="majorBidi"/>
                <w:rtl/>
                <w:lang w:bidi="ar-IQ"/>
              </w:rPr>
              <w:t>هناك فروق ذات دلالة احصائية بين الإختبارين القبلي والبعدي لكلا المجموعتين التجريبية والضابطة ولصالح الإختبار البعدي.</w:t>
            </w:r>
          </w:p>
          <w:p w:rsidR="000A2AAE" w:rsidRPr="00862BB9" w:rsidRDefault="000A2AAE" w:rsidP="00862BB9">
            <w:pPr>
              <w:numPr>
                <w:ilvl w:val="0"/>
                <w:numId w:val="1"/>
              </w:numPr>
              <w:tabs>
                <w:tab w:val="clear" w:pos="1287"/>
              </w:tabs>
              <w:ind w:left="662"/>
              <w:jc w:val="lowKashida"/>
              <w:rPr>
                <w:rFonts w:asciiTheme="majorBidi" w:hAnsiTheme="majorBidi" w:cstheme="majorBidi"/>
                <w:rtl/>
                <w:lang w:bidi="ar-IQ"/>
              </w:rPr>
            </w:pPr>
            <w:r w:rsidRPr="00862BB9">
              <w:rPr>
                <w:rFonts w:asciiTheme="majorBidi" w:hAnsiTheme="majorBidi" w:cstheme="majorBidi"/>
                <w:rtl/>
                <w:lang w:bidi="ar-IQ"/>
              </w:rPr>
              <w:t>هناك فروق ذات دلالة احصائية بين المجموعتين التجريبية والضابطة في الإختبار البعدي ولصالح المجموعة التجريبية.</w:t>
            </w:r>
          </w:p>
          <w:p w:rsidR="000A2AAE" w:rsidRPr="00862BB9" w:rsidRDefault="000A2AAE" w:rsidP="00862BB9">
            <w:pPr>
              <w:spacing w:before="120"/>
              <w:jc w:val="lowKashida"/>
              <w:rPr>
                <w:rFonts w:asciiTheme="majorBidi" w:hAnsiTheme="majorBidi" w:cstheme="majorBidi"/>
                <w:b/>
                <w:bCs/>
                <w:u w:val="single"/>
                <w:rtl/>
                <w:lang w:bidi="ar-IQ"/>
              </w:rPr>
            </w:pPr>
            <w:r w:rsidRPr="00862BB9">
              <w:rPr>
                <w:rFonts w:asciiTheme="majorBidi" w:hAnsiTheme="majorBidi" w:cstheme="majorBidi"/>
                <w:b/>
                <w:bCs/>
                <w:u w:val="single"/>
                <w:rtl/>
                <w:lang w:bidi="ar-IQ"/>
              </w:rPr>
              <w:t>مجالات البحث:</w:t>
            </w:r>
            <w:r w:rsidR="00DE723D" w:rsidRPr="00862BB9">
              <w:rPr>
                <w:rFonts w:asciiTheme="majorBidi" w:hAnsiTheme="majorBidi" w:cstheme="majorBidi"/>
                <w:b/>
                <w:bCs/>
                <w:u w:val="single"/>
                <w:rtl/>
                <w:lang w:bidi="ar-IQ"/>
              </w:rPr>
              <w:t xml:space="preserve"> </w:t>
            </w:r>
            <w:r w:rsidRPr="00862BB9">
              <w:rPr>
                <w:rFonts w:asciiTheme="majorBidi" w:hAnsiTheme="majorBidi" w:cstheme="majorBidi"/>
                <w:b/>
                <w:bCs/>
                <w:rtl/>
              </w:rPr>
              <w:t>المجال البشري</w:t>
            </w:r>
            <w:r w:rsidRPr="00862BB9">
              <w:rPr>
                <w:rFonts w:asciiTheme="majorBidi" w:hAnsiTheme="majorBidi" w:cstheme="majorBidi"/>
                <w:b/>
                <w:bCs/>
                <w:rtl/>
                <w:lang w:bidi="ar-IQ"/>
              </w:rPr>
              <w:t>:</w:t>
            </w:r>
            <w:r w:rsidRPr="00862BB9">
              <w:rPr>
                <w:rFonts w:asciiTheme="majorBidi" w:hAnsiTheme="majorBidi" w:cstheme="majorBidi"/>
                <w:rtl/>
                <w:lang w:bidi="ar-SY"/>
              </w:rPr>
              <w:t xml:space="preserve"> </w:t>
            </w:r>
            <w:r w:rsidRPr="00862BB9">
              <w:rPr>
                <w:rFonts w:asciiTheme="majorBidi" w:hAnsiTheme="majorBidi" w:cstheme="majorBidi"/>
                <w:rtl/>
                <w:lang w:bidi="ar-IQ"/>
              </w:rPr>
              <w:t>طالبات كلية التربية الرياضية للبنات (الوزيرية) المرحلة الاولى</w:t>
            </w:r>
            <w:r w:rsidRPr="00862BB9">
              <w:rPr>
                <w:rFonts w:asciiTheme="majorBidi" w:hAnsiTheme="majorBidi" w:cstheme="majorBidi"/>
                <w:rtl/>
              </w:rPr>
              <w:t>.</w:t>
            </w:r>
          </w:p>
          <w:p w:rsidR="000A2AAE" w:rsidRPr="00862BB9" w:rsidRDefault="000A2AAE" w:rsidP="00862BB9">
            <w:pPr>
              <w:jc w:val="lowKashida"/>
              <w:rPr>
                <w:rFonts w:asciiTheme="majorBidi" w:hAnsiTheme="majorBidi" w:cstheme="majorBidi"/>
                <w:rtl/>
                <w:lang w:bidi="ar-IQ"/>
              </w:rPr>
            </w:pPr>
            <w:r w:rsidRPr="00862BB9">
              <w:rPr>
                <w:rFonts w:asciiTheme="majorBidi" w:hAnsiTheme="majorBidi" w:cstheme="majorBidi"/>
                <w:b/>
                <w:bCs/>
                <w:rtl/>
              </w:rPr>
              <w:t>المجال الزماني</w:t>
            </w:r>
            <w:r w:rsidRPr="00862BB9">
              <w:rPr>
                <w:rFonts w:asciiTheme="majorBidi" w:hAnsiTheme="majorBidi" w:cstheme="majorBidi"/>
                <w:b/>
                <w:bCs/>
                <w:rtl/>
                <w:lang w:bidi="ar-IQ"/>
              </w:rPr>
              <w:t>:</w:t>
            </w:r>
            <w:r w:rsidRPr="00862BB9">
              <w:rPr>
                <w:rFonts w:asciiTheme="majorBidi" w:hAnsiTheme="majorBidi" w:cstheme="majorBidi"/>
                <w:rtl/>
                <w:lang w:bidi="ar-IQ"/>
              </w:rPr>
              <w:t xml:space="preserve"> المدة من 1/4/2008 ولغاية 30/5/2008</w:t>
            </w:r>
            <w:r w:rsidRPr="00862BB9">
              <w:rPr>
                <w:rFonts w:asciiTheme="majorBidi" w:hAnsiTheme="majorBidi" w:cstheme="majorBidi"/>
                <w:rtl/>
              </w:rPr>
              <w:t>.</w:t>
            </w:r>
          </w:p>
          <w:p w:rsidR="000A2AAE" w:rsidRPr="00862BB9" w:rsidRDefault="000A2AAE" w:rsidP="00862BB9">
            <w:pPr>
              <w:widowControl w:val="0"/>
              <w:autoSpaceDE w:val="0"/>
              <w:autoSpaceDN w:val="0"/>
              <w:adjustRightInd w:val="0"/>
              <w:spacing w:before="120"/>
              <w:jc w:val="lowKashida"/>
              <w:rPr>
                <w:rFonts w:asciiTheme="majorBidi" w:hAnsiTheme="majorBidi" w:cstheme="majorBidi"/>
                <w:rtl/>
              </w:rPr>
            </w:pPr>
            <w:r w:rsidRPr="00862BB9">
              <w:rPr>
                <w:rFonts w:asciiTheme="majorBidi" w:hAnsiTheme="majorBidi" w:cstheme="majorBidi"/>
                <w:b/>
                <w:bCs/>
                <w:rtl/>
              </w:rPr>
              <w:t>المجال المكاني:</w:t>
            </w:r>
            <w:r w:rsidRPr="00862BB9">
              <w:rPr>
                <w:rFonts w:asciiTheme="majorBidi" w:hAnsiTheme="majorBidi" w:cstheme="majorBidi"/>
                <w:rtl/>
                <w:lang w:bidi="ar-IQ"/>
              </w:rPr>
              <w:t xml:space="preserve"> بغداد – ملعب كلية التربية الرياضية للبنات (الوزيرية)</w:t>
            </w:r>
            <w:r w:rsidRPr="00862BB9">
              <w:rPr>
                <w:rFonts w:asciiTheme="majorBidi" w:hAnsiTheme="majorBidi" w:cstheme="majorBidi"/>
                <w:rtl/>
              </w:rPr>
              <w:t>.</w:t>
            </w:r>
          </w:p>
          <w:p w:rsidR="000A2AAE" w:rsidRPr="00862BB9" w:rsidRDefault="000A2AAE" w:rsidP="00862BB9">
            <w:pPr>
              <w:spacing w:before="120"/>
              <w:jc w:val="lowKashida"/>
              <w:rPr>
                <w:rFonts w:asciiTheme="majorBidi" w:hAnsiTheme="majorBidi" w:cstheme="majorBidi"/>
                <w:b/>
                <w:bCs/>
                <w:u w:val="single"/>
                <w:rtl/>
                <w:lang w:bidi="ar-IQ"/>
              </w:rPr>
            </w:pPr>
            <w:r w:rsidRPr="00862BB9">
              <w:rPr>
                <w:rFonts w:asciiTheme="majorBidi" w:hAnsiTheme="majorBidi" w:cstheme="majorBidi"/>
                <w:b/>
                <w:bCs/>
                <w:u w:val="single"/>
                <w:rtl/>
                <w:lang w:bidi="ar-IQ"/>
              </w:rPr>
              <w:t>الباب الثاني: الدراسات النظرية والمشابهة:</w:t>
            </w:r>
            <w:r w:rsidRPr="00862BB9">
              <w:rPr>
                <w:rFonts w:asciiTheme="majorBidi" w:hAnsiTheme="majorBidi" w:cstheme="majorBidi"/>
                <w:rtl/>
                <w:lang w:bidi="ar-IQ"/>
              </w:rPr>
              <w:t>تم في هذا الباب توضيح مفردات مختارة لتعزير عنوان البحث ، اذ تم التطرق الى:</w:t>
            </w:r>
          </w:p>
          <w:p w:rsidR="000A2AAE" w:rsidRPr="00862BB9" w:rsidRDefault="000A2AAE" w:rsidP="00862BB9">
            <w:pPr>
              <w:numPr>
                <w:ilvl w:val="0"/>
                <w:numId w:val="2"/>
              </w:numPr>
              <w:spacing w:before="120"/>
              <w:jc w:val="lowKashida"/>
              <w:rPr>
                <w:rFonts w:asciiTheme="majorBidi" w:hAnsiTheme="majorBidi" w:cstheme="majorBidi"/>
                <w:lang w:bidi="ar-IQ"/>
              </w:rPr>
            </w:pPr>
            <w:r w:rsidRPr="00862BB9">
              <w:rPr>
                <w:rFonts w:asciiTheme="majorBidi" w:hAnsiTheme="majorBidi" w:cstheme="majorBidi"/>
                <w:rtl/>
                <w:lang w:bidi="ar-IQ"/>
              </w:rPr>
              <w:t>طرائق التدريس في التربية الرياضية.</w:t>
            </w:r>
          </w:p>
          <w:p w:rsidR="000A2AAE" w:rsidRPr="00862BB9" w:rsidRDefault="000A2AAE" w:rsidP="00862BB9">
            <w:pPr>
              <w:numPr>
                <w:ilvl w:val="0"/>
                <w:numId w:val="2"/>
              </w:numPr>
              <w:spacing w:before="120"/>
              <w:jc w:val="lowKashida"/>
              <w:rPr>
                <w:rFonts w:asciiTheme="majorBidi" w:hAnsiTheme="majorBidi" w:cstheme="majorBidi"/>
                <w:lang w:bidi="ar-IQ"/>
              </w:rPr>
            </w:pPr>
            <w:r w:rsidRPr="00862BB9">
              <w:rPr>
                <w:rFonts w:asciiTheme="majorBidi" w:hAnsiTheme="majorBidi" w:cstheme="majorBidi"/>
                <w:rtl/>
                <w:lang w:bidi="ar-IQ"/>
              </w:rPr>
              <w:t>القواعد الاساسية التي تبنى عليها طرق التدريس ومعايرها.</w:t>
            </w:r>
          </w:p>
          <w:p w:rsidR="000A2AAE" w:rsidRPr="00862BB9" w:rsidRDefault="000A2AAE" w:rsidP="00862BB9">
            <w:pPr>
              <w:numPr>
                <w:ilvl w:val="0"/>
                <w:numId w:val="2"/>
              </w:numPr>
              <w:spacing w:before="120"/>
              <w:jc w:val="lowKashida"/>
              <w:rPr>
                <w:rFonts w:asciiTheme="majorBidi" w:hAnsiTheme="majorBidi" w:cstheme="majorBidi"/>
                <w:lang w:bidi="ar-IQ"/>
              </w:rPr>
            </w:pPr>
            <w:r w:rsidRPr="00862BB9">
              <w:rPr>
                <w:rFonts w:asciiTheme="majorBidi" w:hAnsiTheme="majorBidi" w:cstheme="majorBidi"/>
                <w:rtl/>
                <w:lang w:bidi="ar-IQ"/>
              </w:rPr>
              <w:t>انواع طرائق التدريس.</w:t>
            </w:r>
          </w:p>
          <w:p w:rsidR="000A2AAE" w:rsidRPr="00862BB9" w:rsidRDefault="000A2AAE" w:rsidP="00862BB9">
            <w:pPr>
              <w:numPr>
                <w:ilvl w:val="0"/>
                <w:numId w:val="2"/>
              </w:numPr>
              <w:spacing w:before="120"/>
              <w:jc w:val="lowKashida"/>
              <w:rPr>
                <w:rFonts w:asciiTheme="majorBidi" w:hAnsiTheme="majorBidi" w:cstheme="majorBidi"/>
                <w:lang w:bidi="ar-IQ"/>
              </w:rPr>
            </w:pPr>
            <w:r w:rsidRPr="00862BB9">
              <w:rPr>
                <w:rFonts w:asciiTheme="majorBidi" w:hAnsiTheme="majorBidi" w:cstheme="majorBidi"/>
                <w:rtl/>
                <w:lang w:bidi="ar-IQ"/>
              </w:rPr>
              <w:t>طريقة مواقف اللعب ومميزاتها.</w:t>
            </w:r>
          </w:p>
          <w:p w:rsidR="000A2AAE" w:rsidRPr="00862BB9" w:rsidRDefault="000A2AAE" w:rsidP="00862BB9">
            <w:pPr>
              <w:numPr>
                <w:ilvl w:val="0"/>
                <w:numId w:val="2"/>
              </w:numPr>
              <w:spacing w:before="120"/>
              <w:jc w:val="lowKashida"/>
              <w:rPr>
                <w:rFonts w:asciiTheme="majorBidi" w:hAnsiTheme="majorBidi" w:cstheme="majorBidi"/>
                <w:lang w:bidi="ar-IQ"/>
              </w:rPr>
            </w:pPr>
            <w:r w:rsidRPr="00862BB9">
              <w:rPr>
                <w:rFonts w:asciiTheme="majorBidi" w:hAnsiTheme="majorBidi" w:cstheme="majorBidi"/>
                <w:rtl/>
                <w:lang w:bidi="ar-IQ"/>
              </w:rPr>
              <w:t>مفهوم المهارة.</w:t>
            </w:r>
          </w:p>
          <w:p w:rsidR="000A2AAE" w:rsidRPr="00862BB9" w:rsidRDefault="000A2AAE" w:rsidP="00862BB9">
            <w:pPr>
              <w:numPr>
                <w:ilvl w:val="0"/>
                <w:numId w:val="2"/>
              </w:numPr>
              <w:spacing w:before="120"/>
              <w:jc w:val="lowKashida"/>
              <w:rPr>
                <w:rFonts w:asciiTheme="majorBidi" w:hAnsiTheme="majorBidi" w:cstheme="majorBidi"/>
                <w:lang w:bidi="ar-IQ"/>
              </w:rPr>
            </w:pPr>
            <w:r w:rsidRPr="00862BB9">
              <w:rPr>
                <w:rFonts w:asciiTheme="majorBidi" w:hAnsiTheme="majorBidi" w:cstheme="majorBidi"/>
                <w:rtl/>
                <w:lang w:bidi="ar-IQ"/>
              </w:rPr>
              <w:t>المهارات الاساسية بكرة السلة.</w:t>
            </w:r>
          </w:p>
          <w:p w:rsidR="000A2AAE" w:rsidRPr="00862BB9" w:rsidRDefault="000A2AAE" w:rsidP="00862BB9">
            <w:pPr>
              <w:numPr>
                <w:ilvl w:val="0"/>
                <w:numId w:val="2"/>
              </w:numPr>
              <w:spacing w:before="120"/>
              <w:jc w:val="lowKashida"/>
              <w:rPr>
                <w:rFonts w:asciiTheme="majorBidi" w:hAnsiTheme="majorBidi" w:cstheme="majorBidi"/>
                <w:lang w:bidi="ar-IQ"/>
              </w:rPr>
            </w:pPr>
            <w:r w:rsidRPr="00862BB9">
              <w:rPr>
                <w:rFonts w:asciiTheme="majorBidi" w:hAnsiTheme="majorBidi" w:cstheme="majorBidi"/>
                <w:rtl/>
                <w:lang w:bidi="ar-IQ"/>
              </w:rPr>
              <w:t>الدراسات المشابهة.</w:t>
            </w:r>
          </w:p>
          <w:p w:rsidR="000A2AAE" w:rsidRPr="00862BB9" w:rsidRDefault="000A2AAE" w:rsidP="00862BB9">
            <w:pPr>
              <w:spacing w:before="120"/>
              <w:jc w:val="lowKashida"/>
              <w:rPr>
                <w:rFonts w:asciiTheme="majorBidi" w:hAnsiTheme="majorBidi" w:cstheme="majorBidi"/>
                <w:b/>
                <w:bCs/>
                <w:u w:val="single"/>
                <w:rtl/>
                <w:lang w:bidi="ar-IQ"/>
              </w:rPr>
            </w:pPr>
            <w:r w:rsidRPr="00862BB9">
              <w:rPr>
                <w:rFonts w:asciiTheme="majorBidi" w:hAnsiTheme="majorBidi" w:cstheme="majorBidi"/>
                <w:b/>
                <w:bCs/>
                <w:u w:val="single"/>
                <w:rtl/>
                <w:lang w:bidi="ar-IQ"/>
              </w:rPr>
              <w:t>الباب الثالث: منهجية البحث وإجراءاته الميدانية:</w:t>
            </w:r>
          </w:p>
          <w:p w:rsidR="000A2AAE" w:rsidRPr="00862BB9" w:rsidRDefault="000A2AAE" w:rsidP="00862BB9">
            <w:pPr>
              <w:spacing w:before="120"/>
              <w:jc w:val="lowKashida"/>
              <w:rPr>
                <w:rFonts w:asciiTheme="majorBidi" w:hAnsiTheme="majorBidi" w:cstheme="majorBidi"/>
                <w:rtl/>
              </w:rPr>
            </w:pPr>
            <w:r w:rsidRPr="00862BB9">
              <w:rPr>
                <w:rFonts w:asciiTheme="majorBidi" w:hAnsiTheme="majorBidi" w:cstheme="majorBidi"/>
                <w:rtl/>
                <w:lang w:bidi="ar-IQ"/>
              </w:rPr>
              <w:t xml:space="preserve">إحتوى الباب على منهجية البحث وإجراءاته الميدانية ، إذ إستخدمت الباحثة المنهج التجريبي إنسجاماً مع طبيعة المشكلة ، كما تم إختيار طالبات المرحلة الاولى لكلية التربية الرياضية للبنات وبشكل متعمد بالطريقة العشوائية وباسلوب القرعة الى مجموعتين متساويتين وقد عدت شعبة (أ) المجموعة التجريبية وشعبة (ب) المجموعة الضابطة وكل مجموعة تتكون من (29) طالبةً ، وتم استبعاد طالبة مصابة واخرى غير ملتزمة، كما تطرقت الباحثة الى الاجهزة والادوات والوسائل المساعدة وخطوات اجراءات البحث المتمثلة باختيار وتحديد عدد من المهارات الهجومية </w:t>
            </w:r>
            <w:r w:rsidRPr="00862BB9">
              <w:rPr>
                <w:rFonts w:asciiTheme="majorBidi" w:hAnsiTheme="majorBidi" w:cstheme="majorBidi"/>
                <w:rtl/>
                <w:lang w:bidi="ar-IQ"/>
              </w:rPr>
              <w:lastRenderedPageBreak/>
              <w:t>بكرة السلة وإختباراتها، وكذلك التجربة الإستطلاعية ، والإختبارات القبلية ، والمنهج التجريبي ، والإختبارات البعدية ، فضلاً عن الوسائل الاحصائية المناسبة</w:t>
            </w:r>
            <w:r w:rsidRPr="00862BB9">
              <w:rPr>
                <w:rFonts w:asciiTheme="majorBidi" w:hAnsiTheme="majorBidi" w:cstheme="majorBidi"/>
                <w:rtl/>
              </w:rPr>
              <w:t>.</w:t>
            </w:r>
          </w:p>
          <w:p w:rsidR="000A2AAE" w:rsidRPr="00862BB9" w:rsidRDefault="000A2AAE" w:rsidP="00862BB9">
            <w:pPr>
              <w:spacing w:before="120"/>
              <w:jc w:val="lowKashida"/>
              <w:rPr>
                <w:rFonts w:asciiTheme="majorBidi" w:hAnsiTheme="majorBidi" w:cstheme="majorBidi"/>
                <w:b/>
                <w:bCs/>
                <w:u w:val="single"/>
                <w:rtl/>
                <w:lang w:bidi="ar-IQ"/>
              </w:rPr>
            </w:pPr>
            <w:r w:rsidRPr="00862BB9">
              <w:rPr>
                <w:rFonts w:asciiTheme="majorBidi" w:hAnsiTheme="majorBidi" w:cstheme="majorBidi"/>
                <w:b/>
                <w:bCs/>
                <w:u w:val="single"/>
                <w:rtl/>
                <w:lang w:bidi="ar-IQ"/>
              </w:rPr>
              <w:t>الباب الرابع: عرض النتائج وتحليلها ومناقشتها:</w:t>
            </w:r>
            <w:r w:rsidRPr="00862BB9">
              <w:rPr>
                <w:rFonts w:asciiTheme="majorBidi" w:hAnsiTheme="majorBidi" w:cstheme="majorBidi"/>
                <w:rtl/>
              </w:rPr>
              <w:t>في</w:t>
            </w:r>
            <w:r w:rsidRPr="00862BB9">
              <w:rPr>
                <w:rFonts w:asciiTheme="majorBidi" w:hAnsiTheme="majorBidi" w:cstheme="majorBidi"/>
                <w:rtl/>
                <w:lang w:bidi="ar-IQ"/>
              </w:rPr>
              <w:t xml:space="preserve"> هذا الباب تم عرض النتائج وتحليلها ومناقشتها اذ تم وضع النتائج في جداول، ثم عن طريقها تم عرض الإختبارات القبلية والبعدية للمجموعتين التجريبية والضابطة كلاهما على حدة ثم تم عرض الإختبارات البعدية - بعدي </w:t>
            </w:r>
            <w:r w:rsidRPr="00862BB9">
              <w:rPr>
                <w:rFonts w:asciiTheme="majorBidi" w:hAnsiTheme="majorBidi" w:cstheme="majorBidi"/>
                <w:rtl/>
              </w:rPr>
              <w:t xml:space="preserve"> للمجموعتين التجريبية والضابطة ثم تم مناقشة النتائج للمجموعتين بعدما ظهرت الفروق بينهما. </w:t>
            </w:r>
          </w:p>
          <w:p w:rsidR="000A2AAE" w:rsidRPr="00862BB9" w:rsidRDefault="000A2AAE" w:rsidP="00862BB9">
            <w:pPr>
              <w:spacing w:before="120"/>
              <w:jc w:val="lowKashida"/>
              <w:rPr>
                <w:rFonts w:asciiTheme="majorBidi" w:hAnsiTheme="majorBidi" w:cstheme="majorBidi"/>
                <w:b/>
                <w:bCs/>
                <w:u w:val="single"/>
                <w:rtl/>
                <w:lang w:bidi="ar-IQ"/>
              </w:rPr>
            </w:pPr>
            <w:r w:rsidRPr="00862BB9">
              <w:rPr>
                <w:rFonts w:asciiTheme="majorBidi" w:hAnsiTheme="majorBidi" w:cstheme="majorBidi"/>
                <w:b/>
                <w:bCs/>
                <w:u w:val="single"/>
                <w:rtl/>
                <w:lang w:bidi="ar-IQ"/>
              </w:rPr>
              <w:t>الباب الخامس: الاستنتاجات والتوصيات:</w:t>
            </w:r>
          </w:p>
          <w:p w:rsidR="000A2AAE" w:rsidRPr="00862BB9" w:rsidRDefault="000A2AAE" w:rsidP="00862BB9">
            <w:pPr>
              <w:spacing w:before="120"/>
              <w:jc w:val="lowKashida"/>
              <w:rPr>
                <w:rFonts w:asciiTheme="majorBidi" w:hAnsiTheme="majorBidi" w:cstheme="majorBidi"/>
                <w:b/>
                <w:bCs/>
                <w:u w:val="single"/>
                <w:rtl/>
                <w:lang w:bidi="ar-IQ"/>
              </w:rPr>
            </w:pPr>
            <w:r w:rsidRPr="00862BB9">
              <w:rPr>
                <w:rFonts w:asciiTheme="majorBidi" w:hAnsiTheme="majorBidi" w:cstheme="majorBidi"/>
                <w:b/>
                <w:bCs/>
                <w:u w:val="single"/>
                <w:rtl/>
                <w:lang w:bidi="ar-IQ"/>
              </w:rPr>
              <w:t>الاستنتاجات:</w:t>
            </w:r>
            <w:r w:rsidRPr="00862BB9">
              <w:rPr>
                <w:rFonts w:asciiTheme="majorBidi" w:hAnsiTheme="majorBidi" w:cstheme="majorBidi"/>
                <w:rtl/>
              </w:rPr>
              <w:t>عن طريق عرض النتائج وتحليلها ومناقشتها تمكنت الباحثة من التوصل للاستنتاجات الآاتية</w:t>
            </w:r>
            <w:r w:rsidRPr="00862BB9">
              <w:rPr>
                <w:rFonts w:asciiTheme="majorBidi" w:hAnsiTheme="majorBidi" w:cstheme="majorBidi"/>
                <w:rtl/>
                <w:lang w:bidi="ar-IQ"/>
              </w:rPr>
              <w:t>:</w:t>
            </w:r>
          </w:p>
          <w:p w:rsidR="000A2AAE" w:rsidRPr="00862BB9" w:rsidRDefault="000A2AAE" w:rsidP="00862BB9">
            <w:pPr>
              <w:numPr>
                <w:ilvl w:val="0"/>
                <w:numId w:val="3"/>
              </w:numPr>
              <w:jc w:val="lowKashida"/>
              <w:rPr>
                <w:rFonts w:asciiTheme="majorBidi" w:hAnsiTheme="majorBidi" w:cstheme="majorBidi"/>
              </w:rPr>
            </w:pPr>
            <w:r w:rsidRPr="00862BB9">
              <w:rPr>
                <w:rFonts w:asciiTheme="majorBidi" w:hAnsiTheme="majorBidi" w:cstheme="majorBidi"/>
                <w:rtl/>
              </w:rPr>
              <w:t>ان التدريس بطريقة مواقف اللعب والطريقة التقليدية لهما الأثر الإيجابي في تطوير تعليم بعض المهارات الهجومية بكرة السلة عن طريق ظهور الفروق المعنوية ذات الدلالة الاحصائية بين الإختبارين القبلي والبعدي ولصالح الإختبار البعدي</w:t>
            </w:r>
            <w:r w:rsidRPr="00862BB9">
              <w:rPr>
                <w:rFonts w:asciiTheme="majorBidi" w:hAnsiTheme="majorBidi" w:cstheme="majorBidi"/>
                <w:rtl/>
                <w:lang w:bidi="ar-IQ"/>
              </w:rPr>
              <w:t xml:space="preserve"> </w:t>
            </w:r>
            <w:r w:rsidRPr="00862BB9">
              <w:rPr>
                <w:rFonts w:asciiTheme="majorBidi" w:hAnsiTheme="majorBidi" w:cstheme="majorBidi"/>
                <w:rtl/>
              </w:rPr>
              <w:t>.</w:t>
            </w:r>
          </w:p>
          <w:p w:rsidR="000A2AAE" w:rsidRPr="00862BB9" w:rsidRDefault="000A2AAE" w:rsidP="00862BB9">
            <w:pPr>
              <w:numPr>
                <w:ilvl w:val="0"/>
                <w:numId w:val="3"/>
              </w:numPr>
              <w:jc w:val="lowKashida"/>
              <w:rPr>
                <w:rFonts w:asciiTheme="majorBidi" w:hAnsiTheme="majorBidi" w:cstheme="majorBidi"/>
              </w:rPr>
            </w:pPr>
            <w:r w:rsidRPr="00862BB9">
              <w:rPr>
                <w:rFonts w:asciiTheme="majorBidi" w:hAnsiTheme="majorBidi" w:cstheme="majorBidi"/>
                <w:rtl/>
              </w:rPr>
              <w:t xml:space="preserve">كان لطريقة مواقف اللعب التأثير الكبير في تطوير </w:t>
            </w:r>
            <w:r w:rsidRPr="00862BB9">
              <w:rPr>
                <w:rFonts w:asciiTheme="majorBidi" w:hAnsiTheme="majorBidi" w:cstheme="majorBidi"/>
                <w:rtl/>
                <w:lang w:bidi="ar-IQ"/>
              </w:rPr>
              <w:t xml:space="preserve">تعليم </w:t>
            </w:r>
            <w:r w:rsidRPr="00862BB9">
              <w:rPr>
                <w:rFonts w:asciiTheme="majorBidi" w:hAnsiTheme="majorBidi" w:cstheme="majorBidi"/>
                <w:rtl/>
              </w:rPr>
              <w:t>المهارات الهجومية بكرة السلة عن طريق ظهور فروق معنوية بين نتائج الإختبارات البعدية وللمجموعتين الضابطة والتجريبية في تطوير المهارات الهجومية بكرة السلة ولصالح المجموعة التجريبية .</w:t>
            </w:r>
          </w:p>
          <w:p w:rsidR="000A2AAE" w:rsidRPr="00862BB9" w:rsidRDefault="000A2AAE" w:rsidP="00862BB9">
            <w:pPr>
              <w:numPr>
                <w:ilvl w:val="0"/>
                <w:numId w:val="3"/>
              </w:numPr>
              <w:jc w:val="lowKashida"/>
              <w:rPr>
                <w:rFonts w:asciiTheme="majorBidi" w:hAnsiTheme="majorBidi" w:cstheme="majorBidi"/>
              </w:rPr>
            </w:pPr>
            <w:r w:rsidRPr="00862BB9">
              <w:rPr>
                <w:rFonts w:asciiTheme="majorBidi" w:hAnsiTheme="majorBidi" w:cstheme="majorBidi"/>
                <w:rtl/>
              </w:rPr>
              <w:t>ان نتائج الإختبارات القبلية والبعدية للمجموعتين التجريبية والضابطة اظهرت فروقا معنوية لصالح الإختبارات البعدية وفي الإختبارات كافة</w:t>
            </w:r>
            <w:r w:rsidRPr="00862BB9">
              <w:rPr>
                <w:rFonts w:asciiTheme="majorBidi" w:hAnsiTheme="majorBidi" w:cstheme="majorBidi"/>
                <w:rtl/>
                <w:lang w:bidi="ar-IQ"/>
              </w:rPr>
              <w:t xml:space="preserve"> </w:t>
            </w:r>
            <w:r w:rsidRPr="00862BB9">
              <w:rPr>
                <w:rFonts w:asciiTheme="majorBidi" w:hAnsiTheme="majorBidi" w:cstheme="majorBidi"/>
                <w:rtl/>
              </w:rPr>
              <w:t>.</w:t>
            </w:r>
          </w:p>
          <w:p w:rsidR="000A2AAE" w:rsidRPr="00862BB9" w:rsidRDefault="000A2AAE" w:rsidP="00862BB9">
            <w:pPr>
              <w:numPr>
                <w:ilvl w:val="0"/>
                <w:numId w:val="3"/>
              </w:numPr>
              <w:jc w:val="lowKashida"/>
              <w:rPr>
                <w:rFonts w:asciiTheme="majorBidi" w:hAnsiTheme="majorBidi" w:cstheme="majorBidi"/>
              </w:rPr>
            </w:pPr>
            <w:r w:rsidRPr="00862BB9">
              <w:rPr>
                <w:rFonts w:asciiTheme="majorBidi" w:hAnsiTheme="majorBidi" w:cstheme="majorBidi"/>
                <w:rtl/>
              </w:rPr>
              <w:t>المنهج التدريسي المقترح له أثر إيجابي في تطوير تعليم بعض المهارات الاساسية الهجومية بكرة السلة.</w:t>
            </w:r>
          </w:p>
          <w:p w:rsidR="000A2AAE" w:rsidRPr="00862BB9" w:rsidRDefault="000A2AAE" w:rsidP="00862BB9">
            <w:pPr>
              <w:spacing w:before="120"/>
              <w:jc w:val="lowKashida"/>
              <w:rPr>
                <w:rFonts w:asciiTheme="majorBidi" w:hAnsiTheme="majorBidi" w:cstheme="majorBidi"/>
                <w:b/>
                <w:bCs/>
                <w:u w:val="single"/>
                <w:lang w:bidi="ar-IQ"/>
              </w:rPr>
            </w:pPr>
            <w:r w:rsidRPr="00862BB9">
              <w:rPr>
                <w:rFonts w:asciiTheme="majorBidi" w:hAnsiTheme="majorBidi" w:cstheme="majorBidi"/>
                <w:b/>
                <w:bCs/>
                <w:u w:val="single"/>
                <w:rtl/>
                <w:lang w:bidi="ar-IQ"/>
              </w:rPr>
              <w:t>التوصيات:</w:t>
            </w:r>
            <w:r w:rsidRPr="00862BB9">
              <w:rPr>
                <w:rFonts w:asciiTheme="majorBidi" w:hAnsiTheme="majorBidi" w:cstheme="majorBidi"/>
                <w:rtl/>
              </w:rPr>
              <w:t>توصي الباحثة بما يأتي:</w:t>
            </w:r>
          </w:p>
          <w:p w:rsidR="000A2AAE" w:rsidRPr="00862BB9" w:rsidRDefault="000A2AAE" w:rsidP="00862BB9">
            <w:pPr>
              <w:numPr>
                <w:ilvl w:val="0"/>
                <w:numId w:val="3"/>
              </w:numPr>
              <w:jc w:val="lowKashida"/>
              <w:rPr>
                <w:rFonts w:asciiTheme="majorBidi" w:hAnsiTheme="majorBidi" w:cstheme="majorBidi"/>
              </w:rPr>
            </w:pPr>
            <w:r w:rsidRPr="00862BB9">
              <w:rPr>
                <w:rFonts w:asciiTheme="majorBidi" w:hAnsiTheme="majorBidi" w:cstheme="majorBidi"/>
                <w:rtl/>
              </w:rPr>
              <w:t>ضرورة تطبيق طريقة مواقف اللعب عند تدريس مادة كرة السلة وذلك لتناسبها مع اعمار ومستويات الطالبات لكونها طريقة أدت الى تطوير المهارات الأساسية الهجومية بكرة السلة بشكل أفضل نظر</w:t>
            </w:r>
            <w:r w:rsidRPr="00862BB9">
              <w:rPr>
                <w:rFonts w:asciiTheme="majorBidi" w:hAnsiTheme="majorBidi" w:cstheme="majorBidi"/>
                <w:rtl/>
                <w:lang w:bidi="ar-IQ"/>
              </w:rPr>
              <w:t>اً</w:t>
            </w:r>
            <w:r w:rsidRPr="00862BB9">
              <w:rPr>
                <w:rFonts w:asciiTheme="majorBidi" w:hAnsiTheme="majorBidi" w:cstheme="majorBidi"/>
                <w:rtl/>
              </w:rPr>
              <w:t xml:space="preserve"> لتوفير الوقت اللازم للطالبات وتوفير أجواء التنافس والمرح مع تطور أفضل .</w:t>
            </w:r>
          </w:p>
          <w:p w:rsidR="000A2AAE" w:rsidRPr="00862BB9" w:rsidRDefault="000A2AAE" w:rsidP="00862BB9">
            <w:pPr>
              <w:numPr>
                <w:ilvl w:val="0"/>
                <w:numId w:val="3"/>
              </w:numPr>
              <w:jc w:val="lowKashida"/>
              <w:rPr>
                <w:rFonts w:asciiTheme="majorBidi" w:hAnsiTheme="majorBidi" w:cstheme="majorBidi"/>
              </w:rPr>
            </w:pPr>
            <w:r w:rsidRPr="00862BB9">
              <w:rPr>
                <w:rFonts w:asciiTheme="majorBidi" w:hAnsiTheme="majorBidi" w:cstheme="majorBidi"/>
                <w:rtl/>
              </w:rPr>
              <w:t>إجراء دراسات مشابهة في إطار تطبيق طريقة مواقف اللعب في تطوير المهارات الاخرى التي لم يتم تناولها بالبحث بكرة السلة ولكلا الجنسين.</w:t>
            </w:r>
          </w:p>
          <w:p w:rsidR="000A2AAE" w:rsidRPr="00862BB9" w:rsidRDefault="000A2AAE" w:rsidP="00862BB9">
            <w:pPr>
              <w:numPr>
                <w:ilvl w:val="0"/>
                <w:numId w:val="3"/>
              </w:numPr>
              <w:jc w:val="lowKashida"/>
              <w:rPr>
                <w:rFonts w:asciiTheme="majorBidi" w:hAnsiTheme="majorBidi" w:cstheme="majorBidi"/>
              </w:rPr>
            </w:pPr>
            <w:r w:rsidRPr="00862BB9">
              <w:rPr>
                <w:rFonts w:asciiTheme="majorBidi" w:hAnsiTheme="majorBidi" w:cstheme="majorBidi"/>
                <w:rtl/>
              </w:rPr>
              <w:t>إعتماد إستخدام تمارين مواقف اللعب لتطوير المهارات الهجومية ضمن المنهاج التدريسي بعد ان ثبت تدريسها على المهارات الهجومية بكرة السلة، ولاسيما انها لا تحتاج الى اجهزة ومواد خاصة او معقدة فضلا عما تحتويه من عناصر وتشويق وإثارة</w:t>
            </w:r>
            <w:r w:rsidRPr="00862BB9">
              <w:rPr>
                <w:rFonts w:asciiTheme="majorBidi" w:hAnsiTheme="majorBidi" w:cstheme="majorBidi"/>
                <w:rtl/>
                <w:lang w:bidi="ar-IQ"/>
              </w:rPr>
              <w:t xml:space="preserve"> </w:t>
            </w:r>
            <w:r w:rsidRPr="00862BB9">
              <w:rPr>
                <w:rFonts w:asciiTheme="majorBidi" w:hAnsiTheme="majorBidi" w:cstheme="majorBidi"/>
                <w:rtl/>
              </w:rPr>
              <w:t>.</w:t>
            </w:r>
          </w:p>
          <w:p w:rsidR="000B5DCE" w:rsidRPr="00862BB9" w:rsidRDefault="000A2AAE" w:rsidP="00862BB9">
            <w:pPr>
              <w:numPr>
                <w:ilvl w:val="0"/>
                <w:numId w:val="3"/>
              </w:numPr>
              <w:jc w:val="lowKashida"/>
              <w:rPr>
                <w:rFonts w:asciiTheme="majorBidi" w:hAnsiTheme="majorBidi" w:cstheme="majorBidi"/>
                <w:rtl/>
              </w:rPr>
            </w:pPr>
            <w:r w:rsidRPr="00862BB9">
              <w:rPr>
                <w:rFonts w:asciiTheme="majorBidi" w:hAnsiTheme="majorBidi" w:cstheme="majorBidi"/>
                <w:rtl/>
              </w:rPr>
              <w:t>تعد هذه الطريقة جديدة من نوعها في تطوير بعض المهارات الاساسية بكرة السلة ولذلك تعد هذه الدراسة دعوة لباقي الباحثين لتشجيعهم على التفكير باستنباط طرق جديدة لتطوير المهارات الاساسية الخاصة بلعبتهم.</w:t>
            </w:r>
          </w:p>
        </w:tc>
      </w:tr>
    </w:tbl>
    <w:p w:rsidR="000101DC" w:rsidRPr="00862BB9" w:rsidRDefault="000101DC" w:rsidP="00862BB9">
      <w:pPr>
        <w:spacing w:line="240" w:lineRule="auto"/>
        <w:rPr>
          <w:rFonts w:asciiTheme="majorBidi" w:hAnsiTheme="majorBidi" w:cstheme="majorBidi"/>
          <w:rtl/>
          <w:lang w:bidi="ar-IQ"/>
        </w:rPr>
      </w:pPr>
    </w:p>
    <w:p w:rsidR="00493B32" w:rsidRPr="00862BB9" w:rsidRDefault="00493B32" w:rsidP="00862BB9">
      <w:pPr>
        <w:spacing w:line="240" w:lineRule="auto"/>
        <w:rPr>
          <w:rFonts w:asciiTheme="majorBidi" w:hAnsiTheme="majorBidi" w:cstheme="majorBidi"/>
          <w:rtl/>
          <w:lang w:bidi="ar-IQ"/>
        </w:rPr>
      </w:pPr>
    </w:p>
    <w:p w:rsidR="00493B32" w:rsidRPr="00862BB9" w:rsidRDefault="00493B32" w:rsidP="00862BB9">
      <w:pPr>
        <w:spacing w:line="240" w:lineRule="auto"/>
        <w:rPr>
          <w:rFonts w:asciiTheme="majorBidi" w:hAnsiTheme="majorBidi" w:cstheme="majorBidi"/>
          <w:rtl/>
          <w:lang w:bidi="ar-IQ"/>
        </w:rPr>
      </w:pPr>
    </w:p>
    <w:p w:rsidR="00493B32" w:rsidRPr="00862BB9" w:rsidRDefault="00493B32" w:rsidP="00862BB9">
      <w:pPr>
        <w:spacing w:line="240" w:lineRule="auto"/>
        <w:rPr>
          <w:rFonts w:asciiTheme="majorBidi" w:hAnsiTheme="majorBidi" w:cstheme="majorBidi"/>
          <w:rtl/>
          <w:lang w:bidi="ar-IQ"/>
        </w:rPr>
      </w:pPr>
    </w:p>
    <w:p w:rsidR="00493B32" w:rsidRPr="00862BB9" w:rsidRDefault="00493B32" w:rsidP="00862BB9">
      <w:pPr>
        <w:spacing w:line="240" w:lineRule="auto"/>
        <w:rPr>
          <w:rFonts w:asciiTheme="majorBidi" w:hAnsiTheme="majorBidi" w:cstheme="majorBidi"/>
          <w:rtl/>
          <w:lang w:bidi="ar-IQ"/>
        </w:rPr>
      </w:pPr>
    </w:p>
    <w:p w:rsidR="00493B32" w:rsidRPr="00862BB9" w:rsidRDefault="00493B32" w:rsidP="00862BB9">
      <w:pPr>
        <w:spacing w:line="240" w:lineRule="auto"/>
        <w:rPr>
          <w:rFonts w:asciiTheme="majorBidi" w:hAnsiTheme="majorBidi" w:cstheme="majorBidi"/>
          <w:rtl/>
          <w:lang w:bidi="ar-IQ"/>
        </w:rPr>
      </w:pPr>
    </w:p>
    <w:p w:rsidR="000532B8" w:rsidRPr="00862BB9" w:rsidRDefault="000532B8" w:rsidP="00862BB9">
      <w:pPr>
        <w:spacing w:line="240" w:lineRule="auto"/>
        <w:rPr>
          <w:rFonts w:asciiTheme="majorBidi" w:hAnsiTheme="majorBidi" w:cstheme="majorBidi"/>
          <w:rtl/>
          <w:lang w:bidi="ar-IQ"/>
        </w:rPr>
      </w:pPr>
    </w:p>
    <w:p w:rsidR="000532B8" w:rsidRPr="00862BB9" w:rsidRDefault="000532B8" w:rsidP="00862BB9">
      <w:pPr>
        <w:spacing w:line="240" w:lineRule="auto"/>
        <w:rPr>
          <w:rFonts w:asciiTheme="majorBidi" w:hAnsiTheme="majorBidi" w:cstheme="majorBidi"/>
          <w:rtl/>
          <w:lang w:bidi="ar-IQ"/>
        </w:rPr>
      </w:pPr>
    </w:p>
    <w:p w:rsidR="0073420A" w:rsidRPr="00862BB9" w:rsidRDefault="0073420A" w:rsidP="00862BB9">
      <w:pPr>
        <w:spacing w:line="240" w:lineRule="auto"/>
        <w:rPr>
          <w:rFonts w:asciiTheme="majorBidi" w:hAnsiTheme="majorBidi" w:cstheme="majorBidi"/>
          <w:rtl/>
          <w:lang w:bidi="ar-IQ"/>
        </w:rPr>
      </w:pPr>
    </w:p>
    <w:p w:rsidR="0073420A" w:rsidRPr="00862BB9" w:rsidRDefault="0073420A" w:rsidP="00862BB9">
      <w:pPr>
        <w:spacing w:line="240" w:lineRule="auto"/>
        <w:rPr>
          <w:rFonts w:asciiTheme="majorBidi" w:hAnsiTheme="majorBidi" w:cstheme="majorBidi"/>
          <w:rtl/>
          <w:lang w:bidi="ar-IQ"/>
        </w:rPr>
      </w:pPr>
    </w:p>
    <w:p w:rsidR="0073420A" w:rsidRDefault="0073420A" w:rsidP="00862BB9">
      <w:pPr>
        <w:spacing w:line="240" w:lineRule="auto"/>
        <w:rPr>
          <w:rFonts w:asciiTheme="majorBidi" w:hAnsiTheme="majorBidi" w:cstheme="majorBidi"/>
          <w:rtl/>
          <w:lang w:bidi="ar-IQ"/>
        </w:rPr>
      </w:pPr>
    </w:p>
    <w:p w:rsidR="00862BB9" w:rsidRDefault="00862BB9" w:rsidP="00862BB9">
      <w:pPr>
        <w:spacing w:line="240" w:lineRule="auto"/>
        <w:rPr>
          <w:rFonts w:asciiTheme="majorBidi" w:hAnsiTheme="majorBidi" w:cstheme="majorBidi"/>
          <w:rtl/>
          <w:lang w:bidi="ar-IQ"/>
        </w:rPr>
      </w:pPr>
    </w:p>
    <w:p w:rsidR="00862BB9" w:rsidRPr="00862BB9" w:rsidRDefault="00862BB9" w:rsidP="00862BB9">
      <w:pPr>
        <w:spacing w:line="240" w:lineRule="auto"/>
        <w:rPr>
          <w:rFonts w:asciiTheme="majorBidi" w:hAnsiTheme="majorBidi" w:cstheme="majorBidi"/>
          <w:rtl/>
          <w:lang w:bidi="ar-IQ"/>
        </w:rPr>
      </w:pPr>
    </w:p>
    <w:tbl>
      <w:tblPr>
        <w:tblStyle w:val="TableGrid"/>
        <w:bidiVisual/>
        <w:tblW w:w="0" w:type="auto"/>
        <w:tblInd w:w="-1367" w:type="dxa"/>
        <w:tblLook w:val="04A0"/>
      </w:tblPr>
      <w:tblGrid>
        <w:gridCol w:w="1701"/>
        <w:gridCol w:w="8188"/>
      </w:tblGrid>
      <w:tr w:rsidR="00D10D94" w:rsidRPr="00862BB9" w:rsidTr="003535E5">
        <w:tc>
          <w:tcPr>
            <w:tcW w:w="1701"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lastRenderedPageBreak/>
              <w:t>اسم الجامعة</w:t>
            </w:r>
          </w:p>
        </w:tc>
        <w:tc>
          <w:tcPr>
            <w:tcW w:w="818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بغداد</w:t>
            </w:r>
          </w:p>
        </w:tc>
      </w:tr>
      <w:tr w:rsidR="00D10D94" w:rsidRPr="00862BB9" w:rsidTr="003535E5">
        <w:tc>
          <w:tcPr>
            <w:tcW w:w="1701"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18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التربية الرياضية للبنات</w:t>
            </w:r>
          </w:p>
        </w:tc>
      </w:tr>
      <w:tr w:rsidR="00D10D94" w:rsidRPr="00862BB9" w:rsidTr="003535E5">
        <w:tc>
          <w:tcPr>
            <w:tcW w:w="1701"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188" w:type="dxa"/>
          </w:tcPr>
          <w:p w:rsidR="00D10D94" w:rsidRPr="00862BB9" w:rsidRDefault="00F86BB2" w:rsidP="00862BB9">
            <w:pPr>
              <w:rPr>
                <w:rFonts w:asciiTheme="majorBidi" w:hAnsiTheme="majorBidi" w:cstheme="majorBidi"/>
                <w:rtl/>
                <w:lang w:bidi="ar-IQ"/>
              </w:rPr>
            </w:pPr>
            <w:r w:rsidRPr="00862BB9">
              <w:rPr>
                <w:rFonts w:asciiTheme="majorBidi" w:hAnsiTheme="majorBidi" w:cstheme="majorBidi"/>
                <w:rtl/>
                <w:lang w:bidi="ar-IQ"/>
              </w:rPr>
              <w:t>ايمان فائق صالح</w:t>
            </w:r>
          </w:p>
        </w:tc>
      </w:tr>
      <w:tr w:rsidR="00D10D94" w:rsidRPr="00862BB9" w:rsidTr="003535E5">
        <w:tc>
          <w:tcPr>
            <w:tcW w:w="1701"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18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لايوجد</w:t>
            </w:r>
          </w:p>
        </w:tc>
      </w:tr>
      <w:tr w:rsidR="00D10D94" w:rsidRPr="00862BB9" w:rsidTr="003535E5">
        <w:tc>
          <w:tcPr>
            <w:tcW w:w="1701"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المهنه</w:t>
            </w:r>
          </w:p>
        </w:tc>
        <w:tc>
          <w:tcPr>
            <w:tcW w:w="818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لايوجد</w:t>
            </w:r>
          </w:p>
        </w:tc>
      </w:tr>
      <w:tr w:rsidR="00D10D94" w:rsidRPr="00862BB9" w:rsidTr="003535E5">
        <w:tc>
          <w:tcPr>
            <w:tcW w:w="1701"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18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الماجستير</w:t>
            </w:r>
          </w:p>
        </w:tc>
      </w:tr>
      <w:tr w:rsidR="00D10D94" w:rsidRPr="00862BB9" w:rsidTr="003535E5">
        <w:tc>
          <w:tcPr>
            <w:tcW w:w="1701"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188" w:type="dxa"/>
          </w:tcPr>
          <w:p w:rsidR="00D10D94" w:rsidRPr="00862BB9" w:rsidRDefault="00F86BB2" w:rsidP="00862BB9">
            <w:pPr>
              <w:rPr>
                <w:rFonts w:asciiTheme="majorBidi" w:hAnsiTheme="majorBidi" w:cstheme="majorBidi"/>
                <w:sz w:val="20"/>
                <w:szCs w:val="20"/>
                <w:rtl/>
                <w:lang w:bidi="ar-IQ"/>
              </w:rPr>
            </w:pPr>
            <w:r w:rsidRPr="00862BB9">
              <w:rPr>
                <w:rFonts w:asciiTheme="majorBidi" w:hAnsiTheme="majorBidi" w:cstheme="majorBidi"/>
                <w:b/>
                <w:bCs/>
                <w:sz w:val="20"/>
                <w:szCs w:val="20"/>
                <w:rtl/>
                <w:lang w:bidi="ar-IQ"/>
              </w:rPr>
              <w:t>التحليل الكينماتيكي لبعض المتغيرات لمهارة الضرب الساحق المستقيم (العالي) من المنطقة الأمامية للاعبات المنتخب الوطني العراقي بالكرة الطائرة ومقارنته</w:t>
            </w:r>
          </w:p>
        </w:tc>
      </w:tr>
      <w:tr w:rsidR="00D10D94" w:rsidRPr="00862BB9" w:rsidTr="003535E5">
        <w:tc>
          <w:tcPr>
            <w:tcW w:w="1701"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السنه</w:t>
            </w:r>
          </w:p>
        </w:tc>
        <w:tc>
          <w:tcPr>
            <w:tcW w:w="818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2009</w:t>
            </w:r>
          </w:p>
        </w:tc>
      </w:tr>
      <w:tr w:rsidR="00D10D94" w:rsidRPr="00862BB9" w:rsidTr="00873AE2">
        <w:trPr>
          <w:trHeight w:val="8496"/>
        </w:trPr>
        <w:tc>
          <w:tcPr>
            <w:tcW w:w="1701" w:type="dxa"/>
          </w:tcPr>
          <w:p w:rsidR="00D10D94" w:rsidRPr="00862BB9" w:rsidRDefault="00D10D94" w:rsidP="00862BB9">
            <w:pPr>
              <w:rPr>
                <w:rFonts w:asciiTheme="majorBidi" w:hAnsiTheme="majorBidi" w:cstheme="majorBidi"/>
                <w:sz w:val="24"/>
                <w:szCs w:val="24"/>
                <w:rtl/>
                <w:lang w:bidi="ar-IQ"/>
              </w:rPr>
            </w:pPr>
            <w:r w:rsidRPr="00862BB9">
              <w:rPr>
                <w:rFonts w:asciiTheme="majorBidi" w:hAnsiTheme="majorBidi" w:cstheme="majorBidi"/>
                <w:sz w:val="24"/>
                <w:szCs w:val="24"/>
                <w:rtl/>
                <w:lang w:bidi="ar-IQ"/>
              </w:rPr>
              <w:t>الملخص العربي</w:t>
            </w:r>
          </w:p>
        </w:tc>
        <w:tc>
          <w:tcPr>
            <w:tcW w:w="8188" w:type="dxa"/>
          </w:tcPr>
          <w:p w:rsidR="00793BD7" w:rsidRPr="00862BB9" w:rsidRDefault="00793BD7" w:rsidP="00862BB9">
            <w:pPr>
              <w:spacing w:before="100" w:beforeAutospacing="1" w:after="100" w:afterAutospacing="1"/>
              <w:jc w:val="lowKashida"/>
              <w:rPr>
                <w:rFonts w:asciiTheme="majorBidi" w:hAnsiTheme="majorBidi" w:cstheme="majorBidi"/>
                <w:sz w:val="24"/>
                <w:szCs w:val="24"/>
                <w:lang w:bidi="ar-IQ"/>
              </w:rPr>
            </w:pPr>
            <w:r w:rsidRPr="00862BB9">
              <w:rPr>
                <w:rFonts w:asciiTheme="majorBidi" w:hAnsiTheme="majorBidi" w:cstheme="majorBidi"/>
                <w:sz w:val="24"/>
                <w:szCs w:val="24"/>
                <w:rtl/>
                <w:lang w:bidi="ar-IQ"/>
              </w:rPr>
              <w:t xml:space="preserve"> تضمن الباب الأول مقدمة البحث وأهميته والتي تناولت الباحثة فيها أهمية البيوميكانيك، والتحليل الحركي في التعرف إلى المتغيرات الكينماتيكية للضرب الساحق المستقيم من المنطقة الأمامية، وذلك باستخدام الأجهزة التقنية من اجل التعرف إلى نقاط القصور في الأداء الحركي لما له من تأثير في مجريات اللعب بالكرة الطائرة خاصة بعد التعديلات الحاصلة بقانون وقواعد اللعبة , ليتسنى للمدربين بالتعرف إلى العلاقات الكينماتيكية المؤثرة بالأداء لغرض معادلة المستوى المتذبذب عند الفرق النسوية بالكرة الطائرة، التعرف الى بعض المتغيرات الكينماتيكية في مهارة الضرب الساحق المستقيم من  المنطقة الأمامية للمركزين </w:t>
            </w:r>
            <w:r w:rsidRPr="00862BB9">
              <w:rPr>
                <w:rFonts w:asciiTheme="majorBidi" w:hAnsiTheme="majorBidi" w:cstheme="majorBidi"/>
                <w:sz w:val="24"/>
                <w:szCs w:val="24"/>
                <w:lang w:bidi="ar-IQ"/>
              </w:rPr>
              <w:t xml:space="preserve"> (4,2)</w:t>
            </w:r>
            <w:r w:rsidRPr="00862BB9">
              <w:rPr>
                <w:rFonts w:asciiTheme="majorBidi" w:hAnsiTheme="majorBidi" w:cstheme="majorBidi"/>
                <w:sz w:val="24"/>
                <w:szCs w:val="24"/>
                <w:rtl/>
                <w:lang w:bidi="ar-IQ"/>
              </w:rPr>
              <w:t>لعينة البحث.</w:t>
            </w:r>
          </w:p>
          <w:p w:rsidR="00793BD7" w:rsidRPr="00862BB9" w:rsidRDefault="00793BD7" w:rsidP="00862BB9">
            <w:pPr>
              <w:numPr>
                <w:ilvl w:val="0"/>
                <w:numId w:val="4"/>
              </w:numPr>
              <w:spacing w:before="100" w:beforeAutospacing="1" w:after="100" w:afterAutospacing="1"/>
              <w:ind w:left="1080"/>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 xml:space="preserve">التعرف الى طبيعة الفروق في بعض المتغيرات الكينماتيكية لمهارة الضرب الساحق المستقيم بين اللاعبات العراقيات بالمركزين </w:t>
            </w:r>
            <w:r w:rsidRPr="00862BB9">
              <w:rPr>
                <w:rFonts w:asciiTheme="majorBidi" w:hAnsiTheme="majorBidi" w:cstheme="majorBidi"/>
                <w:sz w:val="24"/>
                <w:szCs w:val="24"/>
                <w:lang w:bidi="ar-IQ"/>
              </w:rPr>
              <w:t>(4,2)</w:t>
            </w:r>
            <w:r w:rsidRPr="00862BB9">
              <w:rPr>
                <w:rFonts w:asciiTheme="majorBidi" w:hAnsiTheme="majorBidi" w:cstheme="majorBidi"/>
                <w:sz w:val="24"/>
                <w:szCs w:val="24"/>
                <w:rtl/>
                <w:lang w:bidi="ar-EG"/>
              </w:rPr>
              <w:t xml:space="preserve"> .</w:t>
            </w:r>
          </w:p>
          <w:p w:rsidR="00793BD7" w:rsidRPr="00862BB9" w:rsidRDefault="00793BD7" w:rsidP="00862BB9">
            <w:pPr>
              <w:numPr>
                <w:ilvl w:val="0"/>
                <w:numId w:val="4"/>
              </w:numPr>
              <w:spacing w:before="100" w:beforeAutospacing="1" w:after="100" w:afterAutospacing="1"/>
              <w:ind w:left="1080"/>
              <w:jc w:val="lowKashida"/>
              <w:rPr>
                <w:rFonts w:asciiTheme="majorBidi" w:hAnsiTheme="majorBidi" w:cstheme="majorBidi"/>
                <w:sz w:val="24"/>
                <w:szCs w:val="24"/>
                <w:lang w:bidi="ar-IQ"/>
              </w:rPr>
            </w:pPr>
            <w:r w:rsidRPr="00862BB9">
              <w:rPr>
                <w:rFonts w:asciiTheme="majorBidi" w:hAnsiTheme="majorBidi" w:cstheme="majorBidi"/>
                <w:sz w:val="24"/>
                <w:szCs w:val="24"/>
                <w:rtl/>
                <w:lang w:bidi="ar-IQ"/>
              </w:rPr>
              <w:t>التعرف الى الفرو قات في مهارة الضرب الساحق المستقيم بين اللاعبات العراقيات  والنموذج بالكرة الطائرة .</w:t>
            </w:r>
          </w:p>
          <w:p w:rsidR="00793BD7" w:rsidRPr="00862BB9" w:rsidRDefault="00793BD7" w:rsidP="00862BB9">
            <w:pPr>
              <w:spacing w:before="100" w:beforeAutospacing="1" w:after="100" w:afterAutospacing="1"/>
              <w:ind w:left="720"/>
              <w:jc w:val="lowKashida"/>
              <w:rPr>
                <w:rFonts w:asciiTheme="majorBidi" w:hAnsiTheme="majorBidi" w:cstheme="majorBidi"/>
                <w:b/>
                <w:bCs/>
                <w:sz w:val="24"/>
                <w:szCs w:val="24"/>
                <w:lang w:bidi="ar-IQ"/>
              </w:rPr>
            </w:pPr>
            <w:r w:rsidRPr="00862BB9">
              <w:rPr>
                <w:rFonts w:asciiTheme="majorBidi" w:hAnsiTheme="majorBidi" w:cstheme="majorBidi"/>
                <w:b/>
                <w:bCs/>
                <w:sz w:val="24"/>
                <w:szCs w:val="24"/>
                <w:rtl/>
                <w:lang w:bidi="ar-IQ"/>
              </w:rPr>
              <w:t xml:space="preserve">فرضا البحث </w:t>
            </w:r>
          </w:p>
          <w:p w:rsidR="00793BD7" w:rsidRPr="00862BB9" w:rsidRDefault="00793BD7" w:rsidP="00862BB9">
            <w:pPr>
              <w:numPr>
                <w:ilvl w:val="0"/>
                <w:numId w:val="5"/>
              </w:numPr>
              <w:spacing w:before="100" w:beforeAutospacing="1" w:after="100" w:afterAutospacing="1"/>
              <w:ind w:left="1080"/>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 xml:space="preserve">لاوجود لفروق ذات دلالة إحصائية بين المركزين </w:t>
            </w:r>
            <w:r w:rsidRPr="00862BB9">
              <w:rPr>
                <w:rFonts w:asciiTheme="majorBidi" w:hAnsiTheme="majorBidi" w:cstheme="majorBidi"/>
                <w:sz w:val="24"/>
                <w:szCs w:val="24"/>
                <w:lang w:bidi="ar-IQ"/>
              </w:rPr>
              <w:t>(4,2)</w:t>
            </w:r>
            <w:r w:rsidRPr="00862BB9">
              <w:rPr>
                <w:rFonts w:asciiTheme="majorBidi" w:hAnsiTheme="majorBidi" w:cstheme="majorBidi"/>
                <w:sz w:val="24"/>
                <w:szCs w:val="24"/>
                <w:rtl/>
                <w:lang w:bidi="ar-IQ"/>
              </w:rPr>
              <w:t>في المتغيرات الكينماتيكية للضرب الساحق المستقيم (العالي)  .</w:t>
            </w:r>
          </w:p>
          <w:p w:rsidR="00793BD7" w:rsidRPr="00862BB9" w:rsidRDefault="00793BD7" w:rsidP="00862BB9">
            <w:pPr>
              <w:numPr>
                <w:ilvl w:val="0"/>
                <w:numId w:val="5"/>
              </w:numPr>
              <w:spacing w:before="100" w:beforeAutospacing="1" w:after="100" w:afterAutospacing="1"/>
              <w:ind w:left="1080"/>
              <w:jc w:val="lowKashida"/>
              <w:rPr>
                <w:rFonts w:asciiTheme="majorBidi" w:hAnsiTheme="majorBidi" w:cstheme="majorBidi"/>
                <w:sz w:val="24"/>
                <w:szCs w:val="24"/>
                <w:lang w:bidi="ar-IQ"/>
              </w:rPr>
            </w:pPr>
            <w:r w:rsidRPr="00862BB9">
              <w:rPr>
                <w:rFonts w:asciiTheme="majorBidi" w:hAnsiTheme="majorBidi" w:cstheme="majorBidi"/>
                <w:sz w:val="24"/>
                <w:szCs w:val="24"/>
                <w:rtl/>
                <w:lang w:bidi="ar-IQ"/>
              </w:rPr>
              <w:t>لاوجود لفروق ذات دلالة إحصائية في المتغيرات الكينماتيكية للضرب الساحق المستقيم للاعبات العراقيات، والأنموذج .</w:t>
            </w:r>
          </w:p>
          <w:p w:rsidR="00793BD7" w:rsidRPr="00862BB9" w:rsidRDefault="00793BD7" w:rsidP="00862BB9">
            <w:pPr>
              <w:spacing w:before="100" w:beforeAutospacing="1" w:after="100" w:afterAutospacing="1"/>
              <w:ind w:left="720"/>
              <w:jc w:val="lowKashida"/>
              <w:rPr>
                <w:rFonts w:asciiTheme="majorBidi" w:hAnsiTheme="majorBidi" w:cstheme="majorBidi"/>
                <w:b/>
                <w:bCs/>
                <w:sz w:val="24"/>
                <w:szCs w:val="24"/>
                <w:lang w:bidi="ar-IQ"/>
              </w:rPr>
            </w:pPr>
            <w:r w:rsidRPr="00862BB9">
              <w:rPr>
                <w:rFonts w:asciiTheme="majorBidi" w:hAnsiTheme="majorBidi" w:cstheme="majorBidi"/>
                <w:b/>
                <w:bCs/>
                <w:sz w:val="24"/>
                <w:szCs w:val="24"/>
                <w:rtl/>
                <w:lang w:bidi="ar-IQ"/>
              </w:rPr>
              <w:t>مجالات البحث</w:t>
            </w:r>
          </w:p>
          <w:p w:rsidR="00793BD7" w:rsidRPr="00862BB9" w:rsidRDefault="00793BD7" w:rsidP="00862BB9">
            <w:pPr>
              <w:numPr>
                <w:ilvl w:val="0"/>
                <w:numId w:val="6"/>
              </w:numPr>
              <w:spacing w:before="100" w:beforeAutospacing="1" w:after="100" w:afterAutospacing="1"/>
              <w:ind w:left="1080"/>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المجال البشري: ثلاث لاعبات من المنتخب الوطني بالكرة الطائرة.</w:t>
            </w:r>
          </w:p>
          <w:p w:rsidR="00793BD7" w:rsidRPr="00862BB9" w:rsidRDefault="00793BD7" w:rsidP="00862BB9">
            <w:pPr>
              <w:numPr>
                <w:ilvl w:val="0"/>
                <w:numId w:val="6"/>
              </w:numPr>
              <w:spacing w:before="100" w:beforeAutospacing="1" w:after="100" w:afterAutospacing="1"/>
              <w:jc w:val="lowKashida"/>
              <w:rPr>
                <w:rFonts w:asciiTheme="majorBidi" w:hAnsiTheme="majorBidi" w:cstheme="majorBidi"/>
                <w:sz w:val="24"/>
                <w:szCs w:val="24"/>
                <w:lang w:bidi="ar-IQ"/>
              </w:rPr>
            </w:pPr>
            <w:r w:rsidRPr="00862BB9">
              <w:rPr>
                <w:rFonts w:asciiTheme="majorBidi" w:hAnsiTheme="majorBidi" w:cstheme="majorBidi"/>
                <w:sz w:val="24"/>
                <w:szCs w:val="24"/>
                <w:rtl/>
                <w:lang w:bidi="ar-IQ"/>
              </w:rPr>
              <w:t xml:space="preserve">المجال ألزماني : من </w:t>
            </w:r>
            <w:r w:rsidRPr="00862BB9">
              <w:rPr>
                <w:rFonts w:asciiTheme="majorBidi" w:hAnsiTheme="majorBidi" w:cstheme="majorBidi"/>
                <w:sz w:val="24"/>
                <w:szCs w:val="24"/>
                <w:lang w:bidi="ar-IQ"/>
              </w:rPr>
              <w:t>26-3-2008</w:t>
            </w:r>
            <w:r w:rsidRPr="00862BB9">
              <w:rPr>
                <w:rFonts w:asciiTheme="majorBidi" w:hAnsiTheme="majorBidi" w:cstheme="majorBidi"/>
                <w:sz w:val="24"/>
                <w:szCs w:val="24"/>
                <w:rtl/>
                <w:lang w:bidi="ar-IQ"/>
              </w:rPr>
              <w:t xml:space="preserve">  إلى </w:t>
            </w:r>
            <w:r w:rsidRPr="00862BB9">
              <w:rPr>
                <w:rFonts w:asciiTheme="majorBidi" w:hAnsiTheme="majorBidi" w:cstheme="majorBidi"/>
                <w:sz w:val="24"/>
                <w:szCs w:val="24"/>
                <w:lang w:bidi="ar-IQ"/>
              </w:rPr>
              <w:t xml:space="preserve">23-9-2008 </w:t>
            </w:r>
            <w:r w:rsidRPr="00862BB9">
              <w:rPr>
                <w:rFonts w:asciiTheme="majorBidi" w:hAnsiTheme="majorBidi" w:cstheme="majorBidi"/>
                <w:sz w:val="24"/>
                <w:szCs w:val="24"/>
                <w:rtl/>
                <w:lang w:bidi="ar-IQ"/>
              </w:rPr>
              <w:t xml:space="preserve"> </w:t>
            </w:r>
          </w:p>
          <w:p w:rsidR="00793BD7" w:rsidRPr="00862BB9" w:rsidRDefault="00793BD7" w:rsidP="00862BB9">
            <w:pPr>
              <w:numPr>
                <w:ilvl w:val="0"/>
                <w:numId w:val="6"/>
              </w:numPr>
              <w:spacing w:before="100" w:beforeAutospacing="1" w:after="100" w:afterAutospacing="1"/>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 xml:space="preserve">المجال المكاني: كلية التربية الرياضية – جامعة بغداد </w:t>
            </w:r>
          </w:p>
          <w:p w:rsidR="00793BD7" w:rsidRPr="00862BB9" w:rsidRDefault="00793BD7" w:rsidP="00862BB9">
            <w:pPr>
              <w:spacing w:before="100" w:beforeAutospacing="1" w:after="100" w:afterAutospacing="1"/>
              <w:jc w:val="lowKashida"/>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 xml:space="preserve">الباب الثاني : الدراسات النظرية والمشابهة </w:t>
            </w:r>
            <w:r w:rsidR="002C39FC" w:rsidRPr="00862BB9">
              <w:rPr>
                <w:rFonts w:asciiTheme="majorBidi" w:hAnsiTheme="majorBidi" w:cstheme="majorBidi"/>
                <w:b/>
                <w:bCs/>
                <w:sz w:val="24"/>
                <w:szCs w:val="24"/>
                <w:rtl/>
                <w:lang w:bidi="ar-IQ"/>
              </w:rPr>
              <w:t>:</w:t>
            </w:r>
            <w:r w:rsidRPr="00862BB9">
              <w:rPr>
                <w:rFonts w:asciiTheme="majorBidi" w:hAnsiTheme="majorBidi" w:cstheme="majorBidi"/>
                <w:sz w:val="24"/>
                <w:szCs w:val="24"/>
                <w:rtl/>
                <w:lang w:bidi="ar-IQ"/>
              </w:rPr>
              <w:t xml:space="preserve">تناولت الباحثة في هذا الباب مفهوم التحليل الحركي وطرقه, فضلا عن مفهوم (الضرب الساحق المواجه) وأنواعه، وكذلك تطرقت الباحثة الى شرح مراحل الأداء الفني للضرب الساحق المستقيم واهم الأسس والعوامل الميكانيكية والفنية والتي لها تأثير في أداء الضرب الساحق المستقيم كما وعرضت الباحثة  ثلاث  دراسات مشابهة .  </w:t>
            </w:r>
          </w:p>
          <w:p w:rsidR="00793BD7" w:rsidRPr="00862BB9" w:rsidRDefault="00793BD7" w:rsidP="00862BB9">
            <w:pPr>
              <w:spacing w:before="100" w:beforeAutospacing="1" w:after="100" w:afterAutospacing="1"/>
              <w:jc w:val="lowKashida"/>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 xml:space="preserve">الباب الثالث : منهجية البحث وإجراءاته الميدانية </w:t>
            </w:r>
          </w:p>
          <w:p w:rsidR="00793BD7" w:rsidRPr="00862BB9" w:rsidRDefault="00793BD7" w:rsidP="00862BB9">
            <w:pPr>
              <w:spacing w:before="100" w:beforeAutospacing="1" w:after="100" w:afterAutospacing="1"/>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يعد المنهج الوصفي (التحليل) انسب المناهج، والذي استخدمته الباحثة في دراستها وعن طريقه تم تحليل بعض المتغيرات الكينماتيكية لعينة البحث وعن طريق التصوير الفيديوي من خلال التجربة الرئيسة، ونقلت هذه المعلومات إلى جهاز الحاسوب لغرض تحليلها بعد حساب قيم المتغيرات، وعن طريق المعالجة الإحصائية توصلت الباحثة الى عدة استنتاجات، والتي على ضوءها أدرجت التوصيات.</w:t>
            </w:r>
          </w:p>
          <w:p w:rsidR="00793BD7" w:rsidRPr="00862BB9" w:rsidRDefault="00793BD7" w:rsidP="00862BB9">
            <w:pPr>
              <w:spacing w:before="100" w:beforeAutospacing="1" w:after="100" w:afterAutospacing="1"/>
              <w:jc w:val="lowKashida"/>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الباب الرابع: عرض النتائج وتحليلها ومناقشتها</w:t>
            </w:r>
          </w:p>
          <w:p w:rsidR="00793BD7" w:rsidRPr="00862BB9" w:rsidRDefault="00793BD7" w:rsidP="00862BB9">
            <w:pPr>
              <w:spacing w:before="100" w:beforeAutospacing="1" w:after="100" w:afterAutospacing="1"/>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 xml:space="preserve"> اشتمل هذا الباب على عرض نتائج الأوساط الحسابية والانحرافات المعيارية لبعض المتغيرات الكينماتيكية </w:t>
            </w:r>
            <w:r w:rsidRPr="00862BB9">
              <w:rPr>
                <w:rFonts w:asciiTheme="majorBidi" w:hAnsiTheme="majorBidi" w:cstheme="majorBidi"/>
                <w:sz w:val="24"/>
                <w:szCs w:val="24"/>
                <w:rtl/>
                <w:lang w:bidi="ar-IQ"/>
              </w:rPr>
              <w:lastRenderedPageBreak/>
              <w:t>للاعبات العراقيات في مهارة الضرب الساحق(العالي) المستقيم في المركزين</w:t>
            </w:r>
            <w:r w:rsidRPr="00862BB9">
              <w:rPr>
                <w:rFonts w:asciiTheme="majorBidi" w:hAnsiTheme="majorBidi" w:cstheme="majorBidi"/>
                <w:sz w:val="24"/>
                <w:szCs w:val="24"/>
                <w:lang w:bidi="ar-IQ"/>
              </w:rPr>
              <w:t>(4,2)</w:t>
            </w:r>
            <w:r w:rsidRPr="00862BB9">
              <w:rPr>
                <w:rFonts w:asciiTheme="majorBidi" w:hAnsiTheme="majorBidi" w:cstheme="majorBidi"/>
                <w:sz w:val="24"/>
                <w:szCs w:val="24"/>
                <w:rtl/>
                <w:lang w:bidi="ar-IQ"/>
              </w:rPr>
              <w:t xml:space="preserve"> , وعرض وتحليل ومناقشة الأوساط الحسابية والانحرافات المعيارية ونتائج الفروقات لتلك المتغيرات ومن المركزين أعلاه, وكذلك تم عرض وتحليل ومناقشة الأوساط الحسابية والانحرافات المعيارية للمتغيرات نفسها بين اللاعبات العراقيات واللاعبات الايطاليات من مركز</w:t>
            </w:r>
            <w:r w:rsidRPr="00862BB9">
              <w:rPr>
                <w:rFonts w:asciiTheme="majorBidi" w:hAnsiTheme="majorBidi" w:cstheme="majorBidi"/>
                <w:sz w:val="24"/>
                <w:szCs w:val="24"/>
                <w:lang w:bidi="ar-IQ"/>
              </w:rPr>
              <w:t>(2)</w:t>
            </w:r>
            <w:r w:rsidRPr="00862BB9">
              <w:rPr>
                <w:rFonts w:asciiTheme="majorBidi" w:hAnsiTheme="majorBidi" w:cstheme="majorBidi"/>
                <w:sz w:val="24"/>
                <w:szCs w:val="24"/>
                <w:rtl/>
                <w:lang w:bidi="ar-IQ"/>
              </w:rPr>
              <w:t>، وتمت مناقشة جميع النتائج بأسلوب علمي،وبالاستناد إلى المصادر والمراجع.</w:t>
            </w:r>
          </w:p>
          <w:p w:rsidR="00793BD7" w:rsidRPr="00862BB9" w:rsidRDefault="00793BD7" w:rsidP="00862BB9">
            <w:pPr>
              <w:spacing w:before="100" w:beforeAutospacing="1" w:after="100" w:afterAutospacing="1"/>
              <w:jc w:val="lowKashida"/>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الباب الخامس: الاستنتاجات والتوصيات</w:t>
            </w:r>
            <w:r w:rsidR="002C39FC" w:rsidRPr="00862BB9">
              <w:rPr>
                <w:rFonts w:asciiTheme="majorBidi" w:hAnsiTheme="majorBidi" w:cstheme="majorBidi"/>
                <w:b/>
                <w:bCs/>
                <w:sz w:val="24"/>
                <w:szCs w:val="24"/>
                <w:rtl/>
                <w:lang w:bidi="ar-IQ"/>
              </w:rPr>
              <w:t>:</w:t>
            </w:r>
            <w:r w:rsidRPr="00862BB9">
              <w:rPr>
                <w:rFonts w:asciiTheme="majorBidi" w:hAnsiTheme="majorBidi" w:cstheme="majorBidi"/>
                <w:sz w:val="24"/>
                <w:szCs w:val="24"/>
                <w:rtl/>
                <w:lang w:bidi="ar-IQ"/>
              </w:rPr>
              <w:t>استطاعت الباحثة في هذا الباب أن تتوصل الى أهم الاستنتاجات وهي:-</w:t>
            </w:r>
          </w:p>
          <w:p w:rsidR="00793BD7" w:rsidRPr="00862BB9" w:rsidRDefault="00793BD7" w:rsidP="00862BB9">
            <w:pPr>
              <w:numPr>
                <w:ilvl w:val="0"/>
                <w:numId w:val="7"/>
              </w:numPr>
              <w:spacing w:before="100" w:beforeAutospacing="1" w:after="100" w:afterAutospacing="1"/>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قيم بعض المتغيرات الكينماتيكية بين اللاعبات العراقيات كانت بنفس المستوى في المركزين</w:t>
            </w:r>
            <w:r w:rsidRPr="00862BB9">
              <w:rPr>
                <w:rFonts w:asciiTheme="majorBidi" w:hAnsiTheme="majorBidi" w:cstheme="majorBidi"/>
                <w:sz w:val="24"/>
                <w:szCs w:val="24"/>
                <w:lang w:bidi="ar-IQ"/>
              </w:rPr>
              <w:t>(4,2)</w:t>
            </w:r>
            <w:r w:rsidRPr="00862BB9">
              <w:rPr>
                <w:rFonts w:asciiTheme="majorBidi" w:hAnsiTheme="majorBidi" w:cstheme="majorBidi"/>
                <w:sz w:val="24"/>
                <w:szCs w:val="24"/>
                <w:rtl/>
                <w:lang w:bidi="ar-IQ"/>
              </w:rPr>
              <w:t xml:space="preserve"> .</w:t>
            </w:r>
          </w:p>
          <w:p w:rsidR="00793BD7" w:rsidRPr="00862BB9" w:rsidRDefault="00793BD7" w:rsidP="00862BB9">
            <w:pPr>
              <w:numPr>
                <w:ilvl w:val="0"/>
                <w:numId w:val="7"/>
              </w:numPr>
              <w:spacing w:before="100" w:beforeAutospacing="1" w:after="100" w:afterAutospacing="1"/>
              <w:jc w:val="lowKashida"/>
              <w:rPr>
                <w:rFonts w:asciiTheme="majorBidi" w:hAnsiTheme="majorBidi" w:cstheme="majorBidi"/>
                <w:sz w:val="24"/>
                <w:szCs w:val="24"/>
                <w:lang w:bidi="ar-IQ"/>
              </w:rPr>
            </w:pPr>
            <w:r w:rsidRPr="00862BB9">
              <w:rPr>
                <w:rFonts w:asciiTheme="majorBidi" w:hAnsiTheme="majorBidi" w:cstheme="majorBidi"/>
                <w:sz w:val="24"/>
                <w:szCs w:val="24"/>
                <w:rtl/>
                <w:lang w:bidi="ar-IQ"/>
              </w:rPr>
              <w:t>إن المرحلة التحضيرية والمتمثلة بمسافة الاقتراب، وزمن الاقتراب، وسرعة الاقتراب لها دور كبير في إعطاء أهمية للمراحل التي تليها .</w:t>
            </w:r>
          </w:p>
          <w:p w:rsidR="00793BD7" w:rsidRPr="00862BB9" w:rsidRDefault="00793BD7" w:rsidP="00862BB9">
            <w:pPr>
              <w:numPr>
                <w:ilvl w:val="0"/>
                <w:numId w:val="7"/>
              </w:numPr>
              <w:spacing w:before="100" w:beforeAutospacing="1" w:after="100" w:afterAutospacing="1"/>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 xml:space="preserve">متغير ارتفاع مركز كتلة الجسم أول واهم المتغيرات ، ومن الضروري تحقيقه عن طريق وصول اللاعبين إلى أعلى نقطة ارتفاع وهذا لم يتحقق بالنسبة لأفراد عينة البحث خاصة بالمركز </w:t>
            </w:r>
            <w:r w:rsidRPr="00862BB9">
              <w:rPr>
                <w:rFonts w:asciiTheme="majorBidi" w:hAnsiTheme="majorBidi" w:cstheme="majorBidi"/>
                <w:sz w:val="24"/>
                <w:szCs w:val="24"/>
                <w:lang w:bidi="ar-IQ"/>
              </w:rPr>
              <w:t>(4)</w:t>
            </w:r>
            <w:r w:rsidRPr="00862BB9">
              <w:rPr>
                <w:rFonts w:asciiTheme="majorBidi" w:hAnsiTheme="majorBidi" w:cstheme="majorBidi"/>
                <w:sz w:val="24"/>
                <w:szCs w:val="24"/>
                <w:rtl/>
                <w:lang w:bidi="ar-IQ"/>
              </w:rPr>
              <w:t xml:space="preserve"> .</w:t>
            </w:r>
          </w:p>
          <w:p w:rsidR="00793BD7" w:rsidRPr="00862BB9" w:rsidRDefault="00793BD7" w:rsidP="00862BB9">
            <w:pPr>
              <w:numPr>
                <w:ilvl w:val="0"/>
                <w:numId w:val="7"/>
              </w:numPr>
              <w:spacing w:before="100" w:beforeAutospacing="1" w:after="100" w:afterAutospacing="1"/>
              <w:jc w:val="lowKashida"/>
              <w:rPr>
                <w:rFonts w:asciiTheme="majorBidi" w:hAnsiTheme="majorBidi" w:cstheme="majorBidi"/>
                <w:sz w:val="24"/>
                <w:szCs w:val="24"/>
                <w:lang w:bidi="ar-IQ"/>
              </w:rPr>
            </w:pPr>
            <w:r w:rsidRPr="00862BB9">
              <w:rPr>
                <w:rFonts w:asciiTheme="majorBidi" w:hAnsiTheme="majorBidi" w:cstheme="majorBidi"/>
                <w:sz w:val="24"/>
                <w:szCs w:val="24"/>
                <w:rtl/>
                <w:lang w:bidi="ar-IQ"/>
              </w:rPr>
              <w:t>إن النقل الحركي احد المؤشرات المهمة والذي يعطي معنى أعمق لمتغيرات السرعة العمودية، والسرعة الزاوية للذراع الضاربة، والسرعة المحيطية للذراع الضاربة، والسرعة الزاوية للذراع الضاربة، وتقارب النتائج بهذه المتغيرات بسبب الضعف الحاصل بالنقل الحركي لدى أفراد عينة البحث.</w:t>
            </w:r>
          </w:p>
          <w:p w:rsidR="00793BD7" w:rsidRPr="00862BB9" w:rsidRDefault="00793BD7" w:rsidP="00862BB9">
            <w:pPr>
              <w:numPr>
                <w:ilvl w:val="0"/>
                <w:numId w:val="7"/>
              </w:numPr>
              <w:spacing w:before="100" w:beforeAutospacing="1" w:after="100" w:afterAutospacing="1"/>
              <w:jc w:val="lowKashida"/>
              <w:rPr>
                <w:rFonts w:asciiTheme="majorBidi" w:hAnsiTheme="majorBidi" w:cstheme="majorBidi"/>
                <w:sz w:val="24"/>
                <w:szCs w:val="24"/>
                <w:lang w:bidi="ar-IQ"/>
              </w:rPr>
            </w:pPr>
            <w:r w:rsidRPr="00862BB9">
              <w:rPr>
                <w:rFonts w:asciiTheme="majorBidi" w:hAnsiTheme="majorBidi" w:cstheme="majorBidi"/>
                <w:sz w:val="24"/>
                <w:szCs w:val="24"/>
                <w:rtl/>
                <w:lang w:bidi="ar-IQ"/>
              </w:rPr>
              <w:t>لايمكن تحقيق أفضل زاوية انطلاق للاعبات الكرة الطائرة ، ما لم يتم الوصول إلى أفضل سرعة اقتراب (المرحلة التحضيرية) .</w:t>
            </w:r>
          </w:p>
          <w:p w:rsidR="00793BD7" w:rsidRPr="00862BB9" w:rsidRDefault="00793BD7" w:rsidP="00862BB9">
            <w:pPr>
              <w:spacing w:before="100" w:beforeAutospacing="1" w:after="100" w:afterAutospacing="1"/>
              <w:jc w:val="lowKashida"/>
              <w:rPr>
                <w:rFonts w:asciiTheme="majorBidi" w:hAnsiTheme="majorBidi" w:cstheme="majorBidi"/>
                <w:b/>
                <w:bCs/>
                <w:sz w:val="24"/>
                <w:szCs w:val="24"/>
                <w:lang w:bidi="ar-IQ"/>
              </w:rPr>
            </w:pPr>
            <w:r w:rsidRPr="00862BB9">
              <w:rPr>
                <w:rFonts w:asciiTheme="majorBidi" w:hAnsiTheme="majorBidi" w:cstheme="majorBidi"/>
                <w:b/>
                <w:bCs/>
                <w:sz w:val="24"/>
                <w:szCs w:val="24"/>
                <w:rtl/>
                <w:lang w:bidi="ar-IQ"/>
              </w:rPr>
              <w:t>ومن خلال الاستنتاجات خرجت الباحثة بجملة توصيات ومنها:-</w:t>
            </w:r>
          </w:p>
          <w:p w:rsidR="00793BD7" w:rsidRPr="00862BB9" w:rsidRDefault="00793BD7" w:rsidP="00862BB9">
            <w:pPr>
              <w:numPr>
                <w:ilvl w:val="0"/>
                <w:numId w:val="8"/>
              </w:numPr>
              <w:tabs>
                <w:tab w:val="left" w:pos="386"/>
              </w:tabs>
              <w:spacing w:before="100" w:beforeAutospacing="1" w:after="100" w:afterAutospacing="1"/>
              <w:ind w:hanging="694"/>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التأكيد على المؤشرات البايوكينماتيكية إثناء التدريب من ناحية الأداء الفني</w:t>
            </w:r>
          </w:p>
          <w:p w:rsidR="00793BD7" w:rsidRPr="00862BB9" w:rsidRDefault="00793BD7" w:rsidP="00862BB9">
            <w:pPr>
              <w:numPr>
                <w:ilvl w:val="0"/>
                <w:numId w:val="8"/>
              </w:numPr>
              <w:tabs>
                <w:tab w:val="left" w:pos="386"/>
              </w:tabs>
              <w:spacing w:before="100" w:beforeAutospacing="1" w:after="100" w:afterAutospacing="1"/>
              <w:ind w:hanging="694"/>
              <w:jc w:val="lowKashida"/>
              <w:rPr>
                <w:rFonts w:asciiTheme="majorBidi" w:hAnsiTheme="majorBidi" w:cstheme="majorBidi"/>
                <w:sz w:val="24"/>
                <w:szCs w:val="24"/>
                <w:lang w:bidi="ar-IQ"/>
              </w:rPr>
            </w:pPr>
            <w:r w:rsidRPr="00862BB9">
              <w:rPr>
                <w:rFonts w:asciiTheme="majorBidi" w:hAnsiTheme="majorBidi" w:cstheme="majorBidi"/>
                <w:sz w:val="24"/>
                <w:szCs w:val="24"/>
                <w:rtl/>
                <w:lang w:bidi="ar-IQ"/>
              </w:rPr>
              <w:t>ضرورة التأكيد على تدريب مهارة الضرب الساحق (العالي) المستقيم من المركزين</w:t>
            </w:r>
            <w:r w:rsidRPr="00862BB9">
              <w:rPr>
                <w:rFonts w:asciiTheme="majorBidi" w:hAnsiTheme="majorBidi" w:cstheme="majorBidi"/>
                <w:sz w:val="24"/>
                <w:szCs w:val="24"/>
                <w:lang w:bidi="ar-IQ"/>
              </w:rPr>
              <w:t>(4, 2)</w:t>
            </w:r>
            <w:r w:rsidRPr="00862BB9">
              <w:rPr>
                <w:rFonts w:asciiTheme="majorBidi" w:hAnsiTheme="majorBidi" w:cstheme="majorBidi"/>
                <w:sz w:val="24"/>
                <w:szCs w:val="24"/>
                <w:rtl/>
                <w:lang w:bidi="ar-IQ"/>
              </w:rPr>
              <w:t xml:space="preserve"> .</w:t>
            </w:r>
          </w:p>
          <w:p w:rsidR="00793BD7" w:rsidRPr="00862BB9" w:rsidRDefault="00793BD7" w:rsidP="00862BB9">
            <w:pPr>
              <w:numPr>
                <w:ilvl w:val="0"/>
                <w:numId w:val="8"/>
              </w:numPr>
              <w:tabs>
                <w:tab w:val="left" w:pos="386"/>
              </w:tabs>
              <w:spacing w:before="100" w:beforeAutospacing="1" w:after="100" w:afterAutospacing="1"/>
              <w:ind w:hanging="694"/>
              <w:jc w:val="lowKashida"/>
              <w:rPr>
                <w:rFonts w:asciiTheme="majorBidi" w:hAnsiTheme="majorBidi" w:cstheme="majorBidi"/>
                <w:sz w:val="24"/>
                <w:szCs w:val="24"/>
                <w:lang w:bidi="ar-IQ"/>
              </w:rPr>
            </w:pPr>
            <w:r w:rsidRPr="00862BB9">
              <w:rPr>
                <w:rFonts w:asciiTheme="majorBidi" w:hAnsiTheme="majorBidi" w:cstheme="majorBidi"/>
                <w:sz w:val="24"/>
                <w:szCs w:val="24"/>
                <w:rtl/>
                <w:lang w:bidi="ar-IQ"/>
              </w:rPr>
              <w:t>تدريب اللاعبات على مهارة الضرب الساحق(العالي) المستقيم من المراكز المتخصصين بها.</w:t>
            </w:r>
          </w:p>
          <w:p w:rsidR="00793BD7" w:rsidRPr="00862BB9" w:rsidRDefault="00793BD7" w:rsidP="00862BB9">
            <w:pPr>
              <w:numPr>
                <w:ilvl w:val="0"/>
                <w:numId w:val="8"/>
              </w:numPr>
              <w:tabs>
                <w:tab w:val="left" w:pos="386"/>
              </w:tabs>
              <w:spacing w:before="100" w:beforeAutospacing="1" w:after="100" w:afterAutospacing="1"/>
              <w:ind w:hanging="694"/>
              <w:jc w:val="lowKashida"/>
              <w:rPr>
                <w:rFonts w:asciiTheme="majorBidi" w:hAnsiTheme="majorBidi" w:cstheme="majorBidi"/>
                <w:sz w:val="24"/>
                <w:szCs w:val="24"/>
                <w:lang w:bidi="ar-IQ"/>
              </w:rPr>
            </w:pPr>
            <w:r w:rsidRPr="00862BB9">
              <w:rPr>
                <w:rFonts w:asciiTheme="majorBidi" w:hAnsiTheme="majorBidi" w:cstheme="majorBidi"/>
                <w:sz w:val="24"/>
                <w:szCs w:val="24"/>
                <w:rtl/>
                <w:lang w:bidi="ar-IQ"/>
              </w:rPr>
              <w:t>التأكيد على اختيار لاعبات يمثلن المنتخب الوطني بقياسات جسمية مناسبة وبعد أن أصبح الطول احد المتطلبات الضرورية للعبة.</w:t>
            </w:r>
          </w:p>
          <w:p w:rsidR="00793BD7" w:rsidRPr="00862BB9" w:rsidRDefault="00793BD7" w:rsidP="00862BB9">
            <w:pPr>
              <w:numPr>
                <w:ilvl w:val="0"/>
                <w:numId w:val="8"/>
              </w:numPr>
              <w:tabs>
                <w:tab w:val="left" w:pos="386"/>
              </w:tabs>
              <w:spacing w:before="100" w:beforeAutospacing="1" w:after="100" w:afterAutospacing="1"/>
              <w:ind w:hanging="694"/>
              <w:jc w:val="lowKashida"/>
              <w:rPr>
                <w:rFonts w:asciiTheme="majorBidi" w:hAnsiTheme="majorBidi" w:cstheme="majorBidi"/>
                <w:sz w:val="24"/>
                <w:szCs w:val="24"/>
                <w:lang w:bidi="ar-IQ"/>
              </w:rPr>
            </w:pPr>
            <w:r w:rsidRPr="00862BB9">
              <w:rPr>
                <w:rFonts w:asciiTheme="majorBidi" w:hAnsiTheme="majorBidi" w:cstheme="majorBidi"/>
                <w:sz w:val="24"/>
                <w:szCs w:val="24"/>
                <w:rtl/>
                <w:lang w:bidi="ar-IQ"/>
              </w:rPr>
              <w:t>أجراء دراسات مشابهة باختيار نموذج مقارب لمستوى المنتخب الوطني العراقي.</w:t>
            </w:r>
          </w:p>
          <w:p w:rsidR="00793BD7" w:rsidRPr="00862BB9" w:rsidRDefault="00793BD7" w:rsidP="00862BB9">
            <w:pPr>
              <w:numPr>
                <w:ilvl w:val="0"/>
                <w:numId w:val="8"/>
              </w:numPr>
              <w:tabs>
                <w:tab w:val="left" w:pos="386"/>
              </w:tabs>
              <w:spacing w:before="100" w:beforeAutospacing="1" w:after="100" w:afterAutospacing="1"/>
              <w:ind w:hanging="694"/>
              <w:jc w:val="lowKashida"/>
              <w:rPr>
                <w:rFonts w:asciiTheme="majorBidi" w:hAnsiTheme="majorBidi" w:cstheme="majorBidi"/>
                <w:sz w:val="24"/>
                <w:szCs w:val="24"/>
                <w:lang w:bidi="ar-IQ"/>
              </w:rPr>
            </w:pPr>
            <w:r w:rsidRPr="00862BB9">
              <w:rPr>
                <w:rFonts w:asciiTheme="majorBidi" w:hAnsiTheme="majorBidi" w:cstheme="majorBidi"/>
                <w:sz w:val="24"/>
                <w:szCs w:val="24"/>
                <w:rtl/>
                <w:lang w:bidi="ar-IQ"/>
              </w:rPr>
              <w:t>التأكيد على أجراء دراسات مشابهة باستخدام أجهزة وتقنيات عالية تسمح بالوصول إلى مجالات تحليله أوسع في مجال لعبة كرة الطائرة  .</w:t>
            </w:r>
          </w:p>
          <w:p w:rsidR="00D10D94" w:rsidRPr="00862BB9" w:rsidRDefault="00793BD7" w:rsidP="00862BB9">
            <w:pPr>
              <w:numPr>
                <w:ilvl w:val="0"/>
                <w:numId w:val="8"/>
              </w:numPr>
              <w:tabs>
                <w:tab w:val="left" w:pos="386"/>
              </w:tabs>
              <w:spacing w:before="100" w:beforeAutospacing="1" w:after="100" w:afterAutospacing="1"/>
              <w:ind w:hanging="694"/>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 xml:space="preserve">أجراء دراسات مشابهه على أن تتم في ظروف المنافسة كي يتسنى للاعبات لإعطاء القوة والسرعة الحقيقية بالتصوير والذي ينعكس على أعطاء نتائج أكثر دقة. </w:t>
            </w:r>
          </w:p>
        </w:tc>
      </w:tr>
    </w:tbl>
    <w:p w:rsidR="00493B32" w:rsidRPr="00862BB9" w:rsidRDefault="00493B32" w:rsidP="00862BB9">
      <w:pPr>
        <w:spacing w:line="240" w:lineRule="auto"/>
        <w:rPr>
          <w:rFonts w:asciiTheme="majorBidi" w:hAnsiTheme="majorBidi" w:cstheme="majorBidi"/>
          <w:sz w:val="24"/>
          <w:szCs w:val="24"/>
          <w:rtl/>
          <w:lang w:bidi="ar-IQ"/>
        </w:rPr>
      </w:pPr>
    </w:p>
    <w:p w:rsidR="00493B32" w:rsidRPr="00862BB9" w:rsidRDefault="00493B32" w:rsidP="00862BB9">
      <w:pPr>
        <w:spacing w:line="240" w:lineRule="auto"/>
        <w:rPr>
          <w:rFonts w:asciiTheme="majorBidi" w:hAnsiTheme="majorBidi" w:cstheme="majorBidi"/>
          <w:sz w:val="24"/>
          <w:szCs w:val="24"/>
          <w:rtl/>
          <w:lang w:bidi="ar-IQ"/>
        </w:rPr>
      </w:pPr>
    </w:p>
    <w:p w:rsidR="00493B32" w:rsidRPr="00862BB9" w:rsidRDefault="00493B32" w:rsidP="00862BB9">
      <w:pPr>
        <w:spacing w:line="240" w:lineRule="auto"/>
        <w:rPr>
          <w:rFonts w:asciiTheme="majorBidi" w:hAnsiTheme="majorBidi" w:cstheme="majorBidi"/>
          <w:sz w:val="24"/>
          <w:szCs w:val="24"/>
          <w:rtl/>
          <w:lang w:bidi="ar-IQ"/>
        </w:rPr>
      </w:pPr>
    </w:p>
    <w:p w:rsidR="00493B32" w:rsidRPr="00862BB9" w:rsidRDefault="00493B32" w:rsidP="00862BB9">
      <w:pPr>
        <w:spacing w:line="240" w:lineRule="auto"/>
        <w:rPr>
          <w:rFonts w:asciiTheme="majorBidi" w:hAnsiTheme="majorBidi" w:cstheme="majorBidi"/>
          <w:sz w:val="24"/>
          <w:szCs w:val="24"/>
          <w:rtl/>
          <w:lang w:bidi="ar-IQ"/>
        </w:rPr>
      </w:pPr>
    </w:p>
    <w:p w:rsidR="00493B32" w:rsidRPr="00862BB9" w:rsidRDefault="00493B32" w:rsidP="00862BB9">
      <w:pPr>
        <w:spacing w:line="240" w:lineRule="auto"/>
        <w:rPr>
          <w:rFonts w:asciiTheme="majorBidi" w:hAnsiTheme="majorBidi" w:cstheme="majorBidi"/>
          <w:rtl/>
          <w:lang w:bidi="ar-IQ"/>
        </w:rPr>
      </w:pPr>
    </w:p>
    <w:p w:rsidR="00493B32" w:rsidRPr="00862BB9" w:rsidRDefault="00493B32" w:rsidP="00862BB9">
      <w:pPr>
        <w:spacing w:line="240" w:lineRule="auto"/>
        <w:rPr>
          <w:rFonts w:asciiTheme="majorBidi" w:hAnsiTheme="majorBidi" w:cstheme="majorBidi"/>
          <w:rtl/>
          <w:lang w:bidi="ar-IQ"/>
        </w:rPr>
      </w:pPr>
    </w:p>
    <w:p w:rsidR="00FA4C85" w:rsidRPr="00862BB9" w:rsidRDefault="00FA4C85" w:rsidP="00862BB9">
      <w:pPr>
        <w:spacing w:line="240" w:lineRule="auto"/>
        <w:rPr>
          <w:rFonts w:asciiTheme="majorBidi" w:hAnsiTheme="majorBidi" w:cstheme="majorBidi"/>
          <w:rtl/>
          <w:lang w:bidi="ar-IQ"/>
        </w:rPr>
      </w:pPr>
    </w:p>
    <w:p w:rsidR="00761C58" w:rsidRPr="00862BB9" w:rsidRDefault="00761C58" w:rsidP="00862BB9">
      <w:pPr>
        <w:spacing w:line="240" w:lineRule="auto"/>
        <w:rPr>
          <w:rFonts w:asciiTheme="majorBidi" w:hAnsiTheme="majorBidi" w:cstheme="majorBidi"/>
          <w:lang w:bidi="ar-IQ"/>
        </w:rPr>
      </w:pPr>
    </w:p>
    <w:p w:rsidR="00761C58" w:rsidRPr="00862BB9" w:rsidRDefault="00761C58" w:rsidP="00862BB9">
      <w:pPr>
        <w:spacing w:line="240" w:lineRule="auto"/>
        <w:rPr>
          <w:rFonts w:asciiTheme="majorBidi" w:hAnsiTheme="majorBidi" w:cstheme="majorBidi"/>
          <w:lang w:bidi="ar-IQ"/>
        </w:rPr>
      </w:pPr>
    </w:p>
    <w:p w:rsidR="00761C58" w:rsidRPr="00862BB9" w:rsidRDefault="00761C58" w:rsidP="00862BB9">
      <w:pPr>
        <w:spacing w:line="240" w:lineRule="auto"/>
        <w:rPr>
          <w:rFonts w:asciiTheme="majorBidi" w:hAnsiTheme="majorBidi" w:cstheme="majorBidi"/>
          <w:lang w:bidi="ar-IQ"/>
        </w:rPr>
      </w:pPr>
    </w:p>
    <w:p w:rsidR="002C39FC" w:rsidRPr="00862BB9" w:rsidRDefault="002C39FC" w:rsidP="00862BB9">
      <w:pPr>
        <w:spacing w:line="240" w:lineRule="auto"/>
        <w:rPr>
          <w:rFonts w:asciiTheme="majorBidi" w:hAnsiTheme="majorBidi" w:cstheme="majorBidi"/>
          <w:lang w:bidi="ar-IQ"/>
        </w:rPr>
      </w:pPr>
    </w:p>
    <w:tbl>
      <w:tblPr>
        <w:tblStyle w:val="TableGrid"/>
        <w:bidiVisual/>
        <w:tblW w:w="0" w:type="auto"/>
        <w:tblInd w:w="-1084" w:type="dxa"/>
        <w:tblLook w:val="04A0"/>
      </w:tblPr>
      <w:tblGrid>
        <w:gridCol w:w="1418"/>
        <w:gridCol w:w="8188"/>
      </w:tblGrid>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اسم الجامعة</w:t>
            </w:r>
          </w:p>
        </w:tc>
        <w:tc>
          <w:tcPr>
            <w:tcW w:w="818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بغداد</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18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التربية الرياضية للبنات</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188" w:type="dxa"/>
          </w:tcPr>
          <w:p w:rsidR="00D10D94" w:rsidRPr="00862BB9" w:rsidRDefault="008811FE" w:rsidP="00862BB9">
            <w:pPr>
              <w:rPr>
                <w:rFonts w:asciiTheme="majorBidi" w:hAnsiTheme="majorBidi" w:cstheme="majorBidi"/>
                <w:rtl/>
                <w:lang w:bidi="ar-IQ"/>
              </w:rPr>
            </w:pPr>
            <w:r w:rsidRPr="00862BB9">
              <w:rPr>
                <w:rFonts w:asciiTheme="majorBidi" w:hAnsiTheme="majorBidi" w:cstheme="majorBidi"/>
                <w:rtl/>
                <w:lang w:bidi="ar-IQ"/>
              </w:rPr>
              <w:t>احسان قاسم خليل</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18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لايوجد</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المهنه</w:t>
            </w:r>
          </w:p>
        </w:tc>
        <w:tc>
          <w:tcPr>
            <w:tcW w:w="818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لايوجد</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18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الماجستير</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188" w:type="dxa"/>
          </w:tcPr>
          <w:p w:rsidR="00D10D94" w:rsidRPr="00862BB9" w:rsidRDefault="000D1DF9" w:rsidP="00862BB9">
            <w:pPr>
              <w:rPr>
                <w:rFonts w:asciiTheme="majorBidi" w:hAnsiTheme="majorBidi" w:cstheme="majorBidi"/>
                <w:rtl/>
                <w:lang w:bidi="ar-IQ"/>
              </w:rPr>
            </w:pPr>
            <w:r w:rsidRPr="00862BB9">
              <w:rPr>
                <w:rFonts w:asciiTheme="majorBidi" w:hAnsiTheme="majorBidi" w:cstheme="majorBidi"/>
                <w:b/>
                <w:bCs/>
                <w:i/>
                <w:iCs/>
                <w:rtl/>
                <w:lang w:bidi="ar-IQ"/>
              </w:rPr>
              <w:t>(</w:t>
            </w:r>
            <w:r w:rsidRPr="00862BB9">
              <w:rPr>
                <w:rFonts w:asciiTheme="majorBidi" w:hAnsiTheme="majorBidi" w:cstheme="majorBidi"/>
                <w:b/>
                <w:bCs/>
                <w:rtl/>
                <w:lang w:bidi="ar-IQ"/>
              </w:rPr>
              <w:t>برنامج مقترح لتأهيل إصابة مفصل التنس لدى لاعبي كرة اليد لبعض أندية الدرجة الممتازة في بغداد</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السنه</w:t>
            </w:r>
          </w:p>
        </w:tc>
        <w:tc>
          <w:tcPr>
            <w:tcW w:w="818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2009</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188" w:type="dxa"/>
          </w:tcPr>
          <w:p w:rsidR="000D1DF9" w:rsidRPr="00862BB9" w:rsidRDefault="000D1DF9" w:rsidP="00862BB9">
            <w:pPr>
              <w:ind w:left="1655" w:hanging="1560"/>
              <w:rPr>
                <w:rFonts w:asciiTheme="majorBidi" w:hAnsiTheme="majorBidi" w:cstheme="majorBidi"/>
                <w:rtl/>
                <w:lang w:bidi="ar-IQ"/>
              </w:rPr>
            </w:pPr>
            <w:bookmarkStart w:id="0" w:name="OLE_LINK3"/>
            <w:bookmarkStart w:id="1" w:name="OLE_LINK4"/>
            <w:r w:rsidRPr="00862BB9">
              <w:rPr>
                <w:rFonts w:asciiTheme="majorBidi" w:hAnsiTheme="majorBidi" w:cstheme="majorBidi"/>
                <w:b/>
                <w:bCs/>
                <w:rtl/>
                <w:lang w:bidi="ar-IQ"/>
              </w:rPr>
              <w:t>الباب الثاني: الدراسات النظرية والمشابهة،</w:t>
            </w:r>
            <w:r w:rsidRPr="00862BB9">
              <w:rPr>
                <w:rFonts w:asciiTheme="majorBidi" w:hAnsiTheme="majorBidi" w:cstheme="majorBidi"/>
                <w:rtl/>
                <w:lang w:bidi="ar-IQ"/>
              </w:rPr>
              <w:t xml:space="preserve"> واشتملت الدراسات النظرية على أربعة محاور، وهي: </w:t>
            </w:r>
          </w:p>
          <w:p w:rsidR="000D1DF9" w:rsidRPr="00862BB9" w:rsidRDefault="000D1DF9" w:rsidP="00862BB9">
            <w:pPr>
              <w:pStyle w:val="1"/>
              <w:numPr>
                <w:ilvl w:val="0"/>
                <w:numId w:val="9"/>
              </w:numPr>
              <w:ind w:left="662" w:hanging="283"/>
              <w:rPr>
                <w:rFonts w:asciiTheme="majorBidi" w:hAnsiTheme="majorBidi" w:cstheme="majorBidi"/>
                <w:sz w:val="22"/>
                <w:szCs w:val="22"/>
                <w:lang w:bidi="ar-IQ"/>
              </w:rPr>
            </w:pPr>
            <w:r w:rsidRPr="00862BB9">
              <w:rPr>
                <w:rFonts w:asciiTheme="majorBidi" w:hAnsiTheme="majorBidi" w:cstheme="majorBidi"/>
                <w:b/>
                <w:bCs/>
                <w:sz w:val="22"/>
                <w:szCs w:val="22"/>
                <w:rtl/>
                <w:lang w:bidi="ar-IQ"/>
              </w:rPr>
              <w:t>المحور الأول</w:t>
            </w:r>
            <w:r w:rsidRPr="00862BB9">
              <w:rPr>
                <w:rFonts w:asciiTheme="majorBidi" w:hAnsiTheme="majorBidi" w:cstheme="majorBidi"/>
                <w:sz w:val="22"/>
                <w:szCs w:val="22"/>
                <w:rtl/>
                <w:lang w:bidi="ar-IQ"/>
              </w:rPr>
              <w:t>: والذي شمل على موضوع الإصابات الرياضية بشكل عام، والعوامل المسببة لها، وطرائق العلاج، وتأهيل الإصابات، والعوامل المؤثرة في شفاء هذا النوع من الإصابات الرياضية.</w:t>
            </w:r>
          </w:p>
          <w:p w:rsidR="000D1DF9" w:rsidRPr="00862BB9" w:rsidRDefault="000D1DF9" w:rsidP="00862BB9">
            <w:pPr>
              <w:pStyle w:val="1"/>
              <w:numPr>
                <w:ilvl w:val="0"/>
                <w:numId w:val="9"/>
              </w:numPr>
              <w:ind w:left="662" w:hanging="283"/>
              <w:rPr>
                <w:rFonts w:asciiTheme="majorBidi" w:hAnsiTheme="majorBidi" w:cstheme="majorBidi"/>
                <w:sz w:val="22"/>
                <w:szCs w:val="22"/>
                <w:lang w:bidi="ar-IQ"/>
              </w:rPr>
            </w:pPr>
            <w:r w:rsidRPr="00862BB9">
              <w:rPr>
                <w:rFonts w:asciiTheme="majorBidi" w:hAnsiTheme="majorBidi" w:cstheme="majorBidi"/>
                <w:b/>
                <w:bCs/>
                <w:sz w:val="22"/>
                <w:szCs w:val="22"/>
                <w:rtl/>
                <w:lang w:bidi="ar-IQ"/>
              </w:rPr>
              <w:t>المحور الثاني</w:t>
            </w:r>
            <w:r w:rsidRPr="00862BB9">
              <w:rPr>
                <w:rFonts w:asciiTheme="majorBidi" w:hAnsiTheme="majorBidi" w:cstheme="majorBidi"/>
                <w:sz w:val="22"/>
                <w:szCs w:val="22"/>
                <w:rtl/>
                <w:lang w:bidi="ar-IQ"/>
              </w:rPr>
              <w:t>: وشمل النواحي التشريحية والوظيفية لمفصل المرفق، والعضلات، والأربطة العاملة عليه، وتطرق إلى الالتهابات الحادة والمزمنة للمفصل، وطرق الوقاية من الإصابة.</w:t>
            </w:r>
          </w:p>
          <w:p w:rsidR="000D1DF9" w:rsidRPr="00862BB9" w:rsidRDefault="000D1DF9" w:rsidP="00862BB9">
            <w:pPr>
              <w:pStyle w:val="1"/>
              <w:numPr>
                <w:ilvl w:val="0"/>
                <w:numId w:val="9"/>
              </w:numPr>
              <w:ind w:left="662" w:hanging="283"/>
              <w:rPr>
                <w:rFonts w:asciiTheme="majorBidi" w:hAnsiTheme="majorBidi" w:cstheme="majorBidi"/>
                <w:sz w:val="22"/>
                <w:szCs w:val="22"/>
                <w:lang w:bidi="ar-IQ"/>
              </w:rPr>
            </w:pPr>
            <w:r w:rsidRPr="00862BB9">
              <w:rPr>
                <w:rFonts w:asciiTheme="majorBidi" w:hAnsiTheme="majorBidi" w:cstheme="majorBidi"/>
                <w:b/>
                <w:bCs/>
                <w:sz w:val="22"/>
                <w:szCs w:val="22"/>
                <w:rtl/>
                <w:lang w:bidi="ar-IQ"/>
              </w:rPr>
              <w:t>المحور الثالث:</w:t>
            </w:r>
            <w:r w:rsidRPr="00862BB9">
              <w:rPr>
                <w:rFonts w:asciiTheme="majorBidi" w:hAnsiTheme="majorBidi" w:cstheme="majorBidi"/>
                <w:sz w:val="22"/>
                <w:szCs w:val="22"/>
                <w:rtl/>
                <w:lang w:bidi="ar-IQ"/>
              </w:rPr>
              <w:t xml:space="preserve"> وتم فيه الإشارة إلى الألعاب التي تؤدي إلى إصابة مفصل التنس، والمضاعفات الناتجة عنها.</w:t>
            </w:r>
          </w:p>
          <w:p w:rsidR="000D1DF9" w:rsidRPr="00862BB9" w:rsidRDefault="000D1DF9" w:rsidP="00862BB9">
            <w:pPr>
              <w:pStyle w:val="1"/>
              <w:numPr>
                <w:ilvl w:val="0"/>
                <w:numId w:val="9"/>
              </w:numPr>
              <w:ind w:left="662" w:hanging="283"/>
              <w:rPr>
                <w:rFonts w:asciiTheme="majorBidi" w:hAnsiTheme="majorBidi" w:cstheme="majorBidi"/>
                <w:sz w:val="22"/>
                <w:szCs w:val="22"/>
                <w:rtl/>
                <w:lang w:bidi="ar-IQ"/>
              </w:rPr>
            </w:pPr>
            <w:r w:rsidRPr="00862BB9">
              <w:rPr>
                <w:rFonts w:asciiTheme="majorBidi" w:hAnsiTheme="majorBidi" w:cstheme="majorBidi"/>
                <w:b/>
                <w:bCs/>
                <w:sz w:val="22"/>
                <w:szCs w:val="22"/>
                <w:rtl/>
                <w:lang w:bidi="ar-IQ"/>
              </w:rPr>
              <w:t>المحور الرابع:</w:t>
            </w:r>
            <w:r w:rsidRPr="00862BB9">
              <w:rPr>
                <w:rFonts w:asciiTheme="majorBidi" w:hAnsiTheme="majorBidi" w:cstheme="majorBidi"/>
                <w:sz w:val="22"/>
                <w:szCs w:val="22"/>
                <w:rtl/>
                <w:lang w:bidi="ar-IQ"/>
              </w:rPr>
              <w:t xml:space="preserve"> شمل الوسائل المستخدمة في تأهيل إصابة مفصل التنس، وتتضمن الأدوية المستخدمة، والحقن الموضعية، والوسائل الطبيعية، وكذالك البرامج التأهيلية المستخدمة في علاج إصابات مفصل المرفق بشكل عام .      </w:t>
            </w:r>
          </w:p>
          <w:bookmarkEnd w:id="0"/>
          <w:bookmarkEnd w:id="1"/>
          <w:p w:rsidR="000D1DF9" w:rsidRPr="00862BB9" w:rsidRDefault="000D1DF9" w:rsidP="00862BB9">
            <w:pPr>
              <w:ind w:left="95"/>
              <w:rPr>
                <w:rFonts w:asciiTheme="majorBidi" w:hAnsiTheme="majorBidi" w:cstheme="majorBidi"/>
                <w:rtl/>
                <w:lang w:bidi="ar-IQ"/>
              </w:rPr>
            </w:pPr>
            <w:r w:rsidRPr="00862BB9">
              <w:rPr>
                <w:rFonts w:asciiTheme="majorBidi" w:hAnsiTheme="majorBidi" w:cstheme="majorBidi"/>
                <w:b/>
                <w:bCs/>
                <w:rtl/>
                <w:lang w:bidi="ar-IQ"/>
              </w:rPr>
              <w:t xml:space="preserve">الباب الثالث مهج البحث، وإجراءاته الميدانية: </w:t>
            </w:r>
            <w:r w:rsidRPr="00862BB9">
              <w:rPr>
                <w:rFonts w:asciiTheme="majorBidi" w:hAnsiTheme="majorBidi" w:cstheme="majorBidi"/>
                <w:rtl/>
                <w:lang w:bidi="ar-IQ"/>
              </w:rPr>
              <w:t xml:space="preserve">وفيه استخدمت الباحثة المنهج التجريبي على مجموعة واحدة من لاعبي كرة اليد المصابين بالتهاب مفصل التنس المزمن، وطبقت الباحثة التجربة الاستطلاعية، والاختبارات، كما استخدمت استمارتين: الأولى/ من أجل كشف حالة المصاب، والثانية/ احتوت المضاعفات الناتجة من الإصابة، واستعانت الباحثة بعدد من الأجهزة منها جهاز تحدد مفصل المرفق، وجهاز قوة القبضة، والشريط (المتري). كما احتوى هذا الباب الوسائل الإحصائية المستخدمة في عملية معالجة البيانات.  </w:t>
            </w:r>
          </w:p>
          <w:p w:rsidR="000D1DF9" w:rsidRPr="00862BB9" w:rsidRDefault="000D1DF9" w:rsidP="00862BB9">
            <w:pPr>
              <w:ind w:left="95"/>
              <w:rPr>
                <w:rFonts w:asciiTheme="majorBidi" w:hAnsiTheme="majorBidi" w:cstheme="majorBidi"/>
                <w:rtl/>
                <w:lang w:bidi="ar-IQ"/>
              </w:rPr>
            </w:pPr>
            <w:r w:rsidRPr="00862BB9">
              <w:rPr>
                <w:rFonts w:asciiTheme="majorBidi" w:hAnsiTheme="majorBidi" w:cstheme="majorBidi"/>
                <w:b/>
                <w:bCs/>
                <w:rtl/>
                <w:lang w:bidi="ar-IQ"/>
              </w:rPr>
              <w:t>الباب الرابع عرض النتائج، وتحليلها، ومناقشتها</w:t>
            </w:r>
            <w:r w:rsidRPr="00862BB9">
              <w:rPr>
                <w:rFonts w:asciiTheme="majorBidi" w:hAnsiTheme="majorBidi" w:cstheme="majorBidi"/>
                <w:rtl/>
                <w:lang w:bidi="ar-IQ"/>
              </w:rPr>
              <w:t xml:space="preserve">: احتوى هذا الباب عرض النتائج، وتبويبها في مجموعة من الجداول والأشكال البيانية التوضيحية ومن ثم تحليلها، ومناقشتها بأسلوب علمي ومدعم بالمصادر العلمية، إذ تم التوصل عن طريق عرض، وتحليل، ومناقشة النتائج، والتي تحقق أهداف هذا البحث. </w:t>
            </w:r>
          </w:p>
          <w:p w:rsidR="00D10D94" w:rsidRPr="00862BB9" w:rsidRDefault="000D1DF9" w:rsidP="00862BB9">
            <w:pPr>
              <w:ind w:left="95"/>
              <w:rPr>
                <w:rFonts w:asciiTheme="majorBidi" w:hAnsiTheme="majorBidi" w:cstheme="majorBidi"/>
                <w:rtl/>
                <w:lang w:bidi="ar-IQ"/>
              </w:rPr>
            </w:pPr>
            <w:r w:rsidRPr="00862BB9">
              <w:rPr>
                <w:rFonts w:asciiTheme="majorBidi" w:hAnsiTheme="majorBidi" w:cstheme="majorBidi"/>
                <w:b/>
                <w:bCs/>
                <w:rtl/>
                <w:lang w:bidi="ar-IQ"/>
              </w:rPr>
              <w:t>الباب الخامس الاستنتاجات والتوصيات</w:t>
            </w:r>
            <w:r w:rsidRPr="00862BB9">
              <w:rPr>
                <w:rFonts w:asciiTheme="majorBidi" w:hAnsiTheme="majorBidi" w:cstheme="majorBidi"/>
                <w:rtl/>
                <w:lang w:bidi="ar-IQ"/>
              </w:rPr>
              <w:t>: في ضوء مناقشة النتائج التي توصلت لها الباحثة خرجت باستنتاجات من أهمها مدى ملائمة البرنامج التأهيلي المقترح للتعامل مع إصابة مفصل التنس، والتأثيرات الايجابية لاستخدام هذا البرنامج. كما أشارت الباحثة إلى مجموعة من التوصيات الضرورية عند إجراء البحوث المستقبلية ضمن هذا الإطار.</w:t>
            </w:r>
          </w:p>
        </w:tc>
      </w:tr>
    </w:tbl>
    <w:p w:rsidR="00493B32" w:rsidRPr="00862BB9" w:rsidRDefault="00493B32" w:rsidP="00862BB9">
      <w:pPr>
        <w:spacing w:line="240" w:lineRule="auto"/>
        <w:rPr>
          <w:rFonts w:asciiTheme="majorBidi" w:hAnsiTheme="majorBidi" w:cstheme="majorBidi"/>
          <w:rtl/>
          <w:lang w:bidi="ar-IQ"/>
        </w:rPr>
      </w:pPr>
    </w:p>
    <w:p w:rsidR="00493B32" w:rsidRPr="00862BB9" w:rsidRDefault="00493B32" w:rsidP="00862BB9">
      <w:pPr>
        <w:spacing w:line="240" w:lineRule="auto"/>
        <w:rPr>
          <w:rFonts w:asciiTheme="majorBidi" w:hAnsiTheme="majorBidi" w:cstheme="majorBidi"/>
          <w:rtl/>
          <w:lang w:bidi="ar-IQ"/>
        </w:rPr>
      </w:pPr>
    </w:p>
    <w:p w:rsidR="00493B32" w:rsidRPr="00862BB9" w:rsidRDefault="00493B32" w:rsidP="00862BB9">
      <w:pPr>
        <w:spacing w:line="240" w:lineRule="auto"/>
        <w:rPr>
          <w:rFonts w:asciiTheme="majorBidi" w:hAnsiTheme="majorBidi" w:cstheme="majorBidi"/>
          <w:rtl/>
          <w:lang w:bidi="ar-IQ"/>
        </w:rPr>
      </w:pPr>
    </w:p>
    <w:p w:rsidR="00493B32" w:rsidRPr="00862BB9" w:rsidRDefault="00493B32" w:rsidP="00862BB9">
      <w:pPr>
        <w:spacing w:line="240" w:lineRule="auto"/>
        <w:rPr>
          <w:rFonts w:asciiTheme="majorBidi" w:hAnsiTheme="majorBidi" w:cstheme="majorBidi"/>
          <w:rtl/>
          <w:lang w:bidi="ar-IQ"/>
        </w:rPr>
      </w:pPr>
    </w:p>
    <w:p w:rsidR="00493B32" w:rsidRPr="00862BB9" w:rsidRDefault="00493B32" w:rsidP="00862BB9">
      <w:pPr>
        <w:spacing w:line="240" w:lineRule="auto"/>
        <w:rPr>
          <w:rFonts w:asciiTheme="majorBidi" w:hAnsiTheme="majorBidi" w:cstheme="majorBidi"/>
          <w:rtl/>
          <w:lang w:bidi="ar-IQ"/>
        </w:rPr>
      </w:pPr>
    </w:p>
    <w:p w:rsidR="00493B32" w:rsidRPr="00862BB9" w:rsidRDefault="00493B32" w:rsidP="00862BB9">
      <w:pPr>
        <w:spacing w:line="240" w:lineRule="auto"/>
        <w:rPr>
          <w:rFonts w:asciiTheme="majorBidi" w:hAnsiTheme="majorBidi" w:cstheme="majorBidi"/>
          <w:rtl/>
          <w:lang w:bidi="ar-IQ"/>
        </w:rPr>
      </w:pPr>
    </w:p>
    <w:p w:rsidR="00493B32" w:rsidRPr="00862BB9" w:rsidRDefault="00493B32" w:rsidP="00862BB9">
      <w:pPr>
        <w:spacing w:line="240" w:lineRule="auto"/>
        <w:rPr>
          <w:rFonts w:asciiTheme="majorBidi" w:hAnsiTheme="majorBidi" w:cstheme="majorBidi"/>
          <w:rtl/>
          <w:lang w:bidi="ar-IQ"/>
        </w:rPr>
      </w:pPr>
    </w:p>
    <w:p w:rsidR="00493B32" w:rsidRPr="00862BB9" w:rsidRDefault="00493B32" w:rsidP="00862BB9">
      <w:pPr>
        <w:spacing w:line="240" w:lineRule="auto"/>
        <w:rPr>
          <w:rFonts w:asciiTheme="majorBidi" w:hAnsiTheme="majorBidi" w:cstheme="majorBidi"/>
          <w:rtl/>
          <w:lang w:bidi="ar-IQ"/>
        </w:rPr>
      </w:pPr>
    </w:p>
    <w:p w:rsidR="00493B32" w:rsidRPr="00862BB9" w:rsidRDefault="00493B32" w:rsidP="00862BB9">
      <w:pPr>
        <w:spacing w:line="240" w:lineRule="auto"/>
        <w:rPr>
          <w:rFonts w:asciiTheme="majorBidi" w:hAnsiTheme="majorBidi" w:cstheme="majorBidi"/>
          <w:rtl/>
          <w:lang w:bidi="ar-IQ"/>
        </w:rPr>
      </w:pPr>
    </w:p>
    <w:p w:rsidR="00493B32" w:rsidRPr="00862BB9" w:rsidRDefault="00493B32" w:rsidP="00862BB9">
      <w:pPr>
        <w:spacing w:line="240" w:lineRule="auto"/>
        <w:rPr>
          <w:rFonts w:asciiTheme="majorBidi" w:hAnsiTheme="majorBidi" w:cstheme="majorBidi"/>
          <w:rtl/>
          <w:lang w:bidi="ar-IQ"/>
        </w:rPr>
      </w:pPr>
    </w:p>
    <w:p w:rsidR="00493B32" w:rsidRPr="00862BB9" w:rsidRDefault="00493B32" w:rsidP="00862BB9">
      <w:pPr>
        <w:spacing w:line="240" w:lineRule="auto"/>
        <w:rPr>
          <w:rFonts w:asciiTheme="majorBidi" w:hAnsiTheme="majorBidi" w:cstheme="majorBidi"/>
          <w:rtl/>
          <w:lang w:bidi="ar-IQ"/>
        </w:rPr>
      </w:pPr>
    </w:p>
    <w:p w:rsidR="008D6B5F" w:rsidRPr="00862BB9" w:rsidRDefault="008D6B5F" w:rsidP="00862BB9">
      <w:pPr>
        <w:spacing w:line="240" w:lineRule="auto"/>
        <w:rPr>
          <w:rFonts w:asciiTheme="majorBidi" w:hAnsiTheme="majorBidi" w:cstheme="majorBidi"/>
          <w:rtl/>
          <w:lang w:bidi="ar-IQ"/>
        </w:rPr>
      </w:pPr>
    </w:p>
    <w:tbl>
      <w:tblPr>
        <w:tblStyle w:val="TableGrid"/>
        <w:bidiVisual/>
        <w:tblW w:w="0" w:type="auto"/>
        <w:tblInd w:w="-1084" w:type="dxa"/>
        <w:tblLook w:val="04A0"/>
      </w:tblPr>
      <w:tblGrid>
        <w:gridCol w:w="1418"/>
        <w:gridCol w:w="8188"/>
      </w:tblGrid>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lastRenderedPageBreak/>
              <w:t>اسم الجامعة</w:t>
            </w:r>
          </w:p>
        </w:tc>
        <w:tc>
          <w:tcPr>
            <w:tcW w:w="818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بغداد</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18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التربية الرياضية للبنات</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188" w:type="dxa"/>
          </w:tcPr>
          <w:p w:rsidR="00D10D94" w:rsidRPr="00862BB9" w:rsidRDefault="00B01909" w:rsidP="00862BB9">
            <w:pPr>
              <w:rPr>
                <w:rFonts w:asciiTheme="majorBidi" w:hAnsiTheme="majorBidi" w:cstheme="majorBidi"/>
                <w:rtl/>
                <w:lang w:bidi="ar-IQ"/>
              </w:rPr>
            </w:pPr>
            <w:r w:rsidRPr="00862BB9">
              <w:rPr>
                <w:rFonts w:asciiTheme="majorBidi" w:hAnsiTheme="majorBidi" w:cstheme="majorBidi"/>
                <w:rtl/>
                <w:lang w:bidi="ar-IQ"/>
              </w:rPr>
              <w:t>غيداء محمد حسون مهدي</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18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لايوجد</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المهنه</w:t>
            </w:r>
          </w:p>
        </w:tc>
        <w:tc>
          <w:tcPr>
            <w:tcW w:w="818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لايوجد</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18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الماجستير</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188" w:type="dxa"/>
          </w:tcPr>
          <w:p w:rsidR="00D10D94" w:rsidRPr="00862BB9" w:rsidRDefault="001505FA" w:rsidP="00862BB9">
            <w:pPr>
              <w:rPr>
                <w:rFonts w:asciiTheme="majorBidi" w:hAnsiTheme="majorBidi" w:cstheme="majorBidi"/>
                <w:rtl/>
                <w:lang w:bidi="ar-IQ"/>
              </w:rPr>
            </w:pPr>
            <w:r w:rsidRPr="00862BB9">
              <w:rPr>
                <w:rFonts w:asciiTheme="majorBidi" w:hAnsiTheme="majorBidi" w:cstheme="majorBidi"/>
                <w:b/>
                <w:bCs/>
                <w:color w:val="000000"/>
                <w:rtl/>
                <w:lang w:bidi="ar-IQ"/>
              </w:rPr>
              <w:t>(نسبة مساهمة بعض القدرات البدنية والوظيفية في مستوى أداء بعض المهارات الهجومية للمعاقين حركياً ـ جلوس بالكرة الطائرة</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السنه</w:t>
            </w:r>
          </w:p>
        </w:tc>
        <w:tc>
          <w:tcPr>
            <w:tcW w:w="818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2009</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188" w:type="dxa"/>
          </w:tcPr>
          <w:p w:rsidR="007108F9" w:rsidRPr="00862BB9" w:rsidRDefault="007108F9" w:rsidP="00862BB9">
            <w:pPr>
              <w:jc w:val="lowKashida"/>
              <w:rPr>
                <w:rFonts w:asciiTheme="majorBidi" w:hAnsiTheme="majorBidi" w:cstheme="majorBidi"/>
                <w:color w:val="000000"/>
                <w:rtl/>
                <w:lang w:bidi="ar-IQ"/>
              </w:rPr>
            </w:pPr>
            <w:r w:rsidRPr="00862BB9">
              <w:rPr>
                <w:rFonts w:asciiTheme="majorBidi" w:hAnsiTheme="majorBidi" w:cstheme="majorBidi"/>
                <w:color w:val="000000"/>
                <w:rtl/>
                <w:lang w:bidi="ar-IQ"/>
              </w:rPr>
              <w:t xml:space="preserve">تطرقت الباحثة في هذا الباب إلى أهمية لعبة كرة الطائرة للمعاقين حركياً ـ جلوس ، وكذلك أهمية القدرات البدنية والوظيفية والتي هي جزء مهم بالكرة الطائرة ونسبة مساهمتها في بعض المهارات الهجومية لديهم </w:t>
            </w:r>
          </w:p>
          <w:p w:rsidR="007108F9" w:rsidRPr="00862BB9" w:rsidRDefault="007108F9" w:rsidP="00862BB9">
            <w:pPr>
              <w:jc w:val="lowKashida"/>
              <w:rPr>
                <w:rFonts w:asciiTheme="majorBidi" w:hAnsiTheme="majorBidi" w:cstheme="majorBidi"/>
                <w:b/>
                <w:bCs/>
                <w:color w:val="000000"/>
                <w:rtl/>
                <w:lang w:bidi="ar-IQ"/>
              </w:rPr>
            </w:pPr>
            <w:r w:rsidRPr="00862BB9">
              <w:rPr>
                <w:rFonts w:asciiTheme="majorBidi" w:hAnsiTheme="majorBidi" w:cstheme="majorBidi"/>
                <w:b/>
                <w:bCs/>
                <w:color w:val="000000"/>
                <w:rtl/>
                <w:lang w:bidi="ar-IQ"/>
              </w:rPr>
              <w:t>هدفا البحث :</w:t>
            </w:r>
            <w:r w:rsidR="00DB0F84" w:rsidRPr="00862BB9">
              <w:rPr>
                <w:rFonts w:asciiTheme="majorBidi" w:hAnsiTheme="majorBidi" w:cstheme="majorBidi"/>
                <w:b/>
                <w:bCs/>
                <w:color w:val="000000"/>
                <w:rtl/>
                <w:lang w:bidi="ar-IQ"/>
              </w:rPr>
              <w:t>1</w:t>
            </w:r>
            <w:r w:rsidRPr="00862BB9">
              <w:rPr>
                <w:rFonts w:asciiTheme="majorBidi" w:hAnsiTheme="majorBidi" w:cstheme="majorBidi"/>
                <w:color w:val="000000"/>
                <w:rtl/>
                <w:lang w:bidi="ar-IQ"/>
              </w:rPr>
              <w:t>-</w:t>
            </w:r>
            <w:r w:rsidRPr="00862BB9">
              <w:rPr>
                <w:rFonts w:asciiTheme="majorBidi" w:hAnsiTheme="majorBidi" w:cstheme="majorBidi"/>
                <w:color w:val="000000"/>
                <w:rtl/>
                <w:lang w:bidi="ar-IQ"/>
              </w:rPr>
              <w:tab/>
              <w:t xml:space="preserve">التعرف إلى مستوى بعض القدرات البدنية والوظيفية للمعاقين حركياً ـ جلوس بالكرة الطائرة </w:t>
            </w:r>
          </w:p>
          <w:p w:rsidR="007108F9" w:rsidRPr="00862BB9" w:rsidRDefault="007108F9" w:rsidP="00862BB9">
            <w:pPr>
              <w:ind w:left="720" w:hanging="720"/>
              <w:jc w:val="lowKashida"/>
              <w:rPr>
                <w:rFonts w:asciiTheme="majorBidi" w:hAnsiTheme="majorBidi" w:cstheme="majorBidi"/>
                <w:color w:val="000000"/>
                <w:rtl/>
                <w:lang w:bidi="ar-IQ"/>
              </w:rPr>
            </w:pPr>
            <w:r w:rsidRPr="00862BB9">
              <w:rPr>
                <w:rFonts w:asciiTheme="majorBidi" w:hAnsiTheme="majorBidi" w:cstheme="majorBidi"/>
                <w:color w:val="000000"/>
                <w:rtl/>
                <w:lang w:bidi="ar-IQ"/>
              </w:rPr>
              <w:t>2-</w:t>
            </w:r>
            <w:r w:rsidRPr="00862BB9">
              <w:rPr>
                <w:rFonts w:asciiTheme="majorBidi" w:hAnsiTheme="majorBidi" w:cstheme="majorBidi"/>
                <w:color w:val="000000"/>
                <w:rtl/>
                <w:lang w:bidi="ar-IQ"/>
              </w:rPr>
              <w:tab/>
              <w:t>التعرف إلى نسب مساهمة بعض القدرات البدنية والوظيفية في مستوى أداء بعض المهارات الهجومية بالكرة الطائرة للمعاقين حركياً ـ  جلوس .</w:t>
            </w:r>
          </w:p>
          <w:p w:rsidR="007108F9" w:rsidRPr="00862BB9" w:rsidRDefault="007108F9" w:rsidP="00862BB9">
            <w:pPr>
              <w:jc w:val="lowKashida"/>
              <w:rPr>
                <w:rFonts w:asciiTheme="majorBidi" w:hAnsiTheme="majorBidi" w:cstheme="majorBidi"/>
                <w:b/>
                <w:bCs/>
                <w:color w:val="000000"/>
                <w:rtl/>
                <w:lang w:bidi="ar-IQ"/>
              </w:rPr>
            </w:pPr>
            <w:r w:rsidRPr="00862BB9">
              <w:rPr>
                <w:rFonts w:asciiTheme="majorBidi" w:hAnsiTheme="majorBidi" w:cstheme="majorBidi"/>
                <w:b/>
                <w:bCs/>
                <w:color w:val="000000"/>
                <w:rtl/>
                <w:lang w:bidi="ar-IQ"/>
              </w:rPr>
              <w:t>فرضيتا البحث :</w:t>
            </w:r>
          </w:p>
          <w:p w:rsidR="007108F9" w:rsidRPr="00862BB9" w:rsidRDefault="007108F9" w:rsidP="00862BB9">
            <w:pPr>
              <w:numPr>
                <w:ilvl w:val="0"/>
                <w:numId w:val="10"/>
              </w:numPr>
              <w:tabs>
                <w:tab w:val="clear" w:pos="1080"/>
              </w:tabs>
              <w:ind w:left="720" w:hanging="676"/>
              <w:jc w:val="lowKashida"/>
              <w:rPr>
                <w:rFonts w:asciiTheme="majorBidi" w:hAnsiTheme="majorBidi" w:cstheme="majorBidi"/>
                <w:color w:val="000000"/>
                <w:rtl/>
                <w:lang w:bidi="ar-IQ"/>
              </w:rPr>
            </w:pPr>
            <w:r w:rsidRPr="00862BB9">
              <w:rPr>
                <w:rFonts w:asciiTheme="majorBidi" w:hAnsiTheme="majorBidi" w:cstheme="majorBidi"/>
                <w:color w:val="000000"/>
                <w:rtl/>
                <w:lang w:bidi="ar-IQ"/>
              </w:rPr>
              <w:t>هناك علاقة ذات دلالة إحصائية لبعض القدرات البدنية في مستوى أداء بعض المهارات الهجومية في الكرة الطائرة ـ جلوس .</w:t>
            </w:r>
          </w:p>
          <w:p w:rsidR="007108F9" w:rsidRPr="00862BB9" w:rsidRDefault="007108F9" w:rsidP="00862BB9">
            <w:pPr>
              <w:numPr>
                <w:ilvl w:val="0"/>
                <w:numId w:val="10"/>
              </w:numPr>
              <w:tabs>
                <w:tab w:val="clear" w:pos="1080"/>
              </w:tabs>
              <w:ind w:left="720" w:hanging="676"/>
              <w:jc w:val="lowKashida"/>
              <w:rPr>
                <w:rFonts w:asciiTheme="majorBidi" w:hAnsiTheme="majorBidi" w:cstheme="majorBidi"/>
                <w:color w:val="000000"/>
                <w:rtl/>
                <w:lang w:bidi="ar-IQ"/>
              </w:rPr>
            </w:pPr>
            <w:r w:rsidRPr="00862BB9">
              <w:rPr>
                <w:rFonts w:asciiTheme="majorBidi" w:hAnsiTheme="majorBidi" w:cstheme="majorBidi"/>
                <w:color w:val="000000"/>
                <w:rtl/>
                <w:lang w:bidi="ar-IQ"/>
              </w:rPr>
              <w:t>هناك علاقة ذات دلالة إحصائية لبعض القدرات الوظيفية في مستوى أداء بعض المهارات الهجومية في الكرة الطائرة ـ جلوس .</w:t>
            </w:r>
          </w:p>
          <w:p w:rsidR="007108F9" w:rsidRPr="00862BB9" w:rsidRDefault="007108F9" w:rsidP="00862BB9">
            <w:pPr>
              <w:jc w:val="lowKashida"/>
              <w:rPr>
                <w:rFonts w:asciiTheme="majorBidi" w:hAnsiTheme="majorBidi" w:cstheme="majorBidi"/>
                <w:b/>
                <w:bCs/>
                <w:color w:val="000000"/>
                <w:rtl/>
                <w:lang w:bidi="ar-IQ"/>
              </w:rPr>
            </w:pPr>
            <w:r w:rsidRPr="00862BB9">
              <w:rPr>
                <w:rFonts w:asciiTheme="majorBidi" w:hAnsiTheme="majorBidi" w:cstheme="majorBidi"/>
                <w:b/>
                <w:bCs/>
                <w:color w:val="000000"/>
                <w:rtl/>
                <w:lang w:bidi="ar-IQ"/>
              </w:rPr>
              <w:t>مجالات البحث :</w:t>
            </w:r>
          </w:p>
          <w:p w:rsidR="007108F9" w:rsidRPr="00862BB9" w:rsidRDefault="007108F9" w:rsidP="00862BB9">
            <w:pPr>
              <w:ind w:left="720" w:hanging="720"/>
              <w:jc w:val="lowKashida"/>
              <w:rPr>
                <w:rFonts w:asciiTheme="majorBidi" w:hAnsiTheme="majorBidi" w:cstheme="majorBidi"/>
                <w:color w:val="000000"/>
                <w:rtl/>
                <w:lang w:bidi="ar-IQ"/>
              </w:rPr>
            </w:pPr>
            <w:r w:rsidRPr="00862BB9">
              <w:rPr>
                <w:rFonts w:asciiTheme="majorBidi" w:hAnsiTheme="majorBidi" w:cstheme="majorBidi"/>
                <w:color w:val="000000"/>
                <w:rtl/>
                <w:lang w:bidi="ar-IQ"/>
              </w:rPr>
              <w:t>1-</w:t>
            </w:r>
            <w:r w:rsidRPr="00862BB9">
              <w:rPr>
                <w:rFonts w:asciiTheme="majorBidi" w:hAnsiTheme="majorBidi" w:cstheme="majorBidi"/>
                <w:color w:val="000000"/>
                <w:rtl/>
                <w:lang w:bidi="ar-IQ"/>
              </w:rPr>
              <w:tab/>
              <w:t>المجال البشري :  لاعبو المنتخب الوطني العراقي للمعاقين حركياً ـ جلوس بالكرة الطائرة وعددهم (15) لاعباً .</w:t>
            </w:r>
          </w:p>
          <w:p w:rsidR="007108F9" w:rsidRPr="00862BB9" w:rsidRDefault="007108F9" w:rsidP="00862BB9">
            <w:pPr>
              <w:ind w:left="720" w:hanging="720"/>
              <w:jc w:val="lowKashida"/>
              <w:rPr>
                <w:rFonts w:asciiTheme="majorBidi" w:hAnsiTheme="majorBidi" w:cstheme="majorBidi"/>
                <w:color w:val="000000"/>
                <w:rtl/>
                <w:lang w:bidi="ar-IQ"/>
              </w:rPr>
            </w:pPr>
            <w:r w:rsidRPr="00862BB9">
              <w:rPr>
                <w:rFonts w:asciiTheme="majorBidi" w:hAnsiTheme="majorBidi" w:cstheme="majorBidi"/>
                <w:color w:val="000000"/>
                <w:rtl/>
                <w:lang w:bidi="ar-IQ"/>
              </w:rPr>
              <w:t>2-</w:t>
            </w:r>
            <w:r w:rsidRPr="00862BB9">
              <w:rPr>
                <w:rFonts w:asciiTheme="majorBidi" w:hAnsiTheme="majorBidi" w:cstheme="majorBidi"/>
                <w:color w:val="000000"/>
                <w:rtl/>
                <w:lang w:bidi="ar-IQ"/>
              </w:rPr>
              <w:tab/>
              <w:t>المجال المكاني : القاعة المغلقة لكلية التربية الرياضية للبنات / جامعة بغداد / الوزيرية .</w:t>
            </w:r>
          </w:p>
          <w:p w:rsidR="007108F9" w:rsidRPr="00862BB9" w:rsidRDefault="007108F9" w:rsidP="00862BB9">
            <w:pPr>
              <w:ind w:left="720" w:hanging="720"/>
              <w:jc w:val="lowKashida"/>
              <w:rPr>
                <w:rFonts w:asciiTheme="majorBidi" w:hAnsiTheme="majorBidi" w:cstheme="majorBidi"/>
                <w:color w:val="000000"/>
                <w:rtl/>
                <w:lang w:bidi="ar-IQ"/>
              </w:rPr>
            </w:pPr>
            <w:r w:rsidRPr="00862BB9">
              <w:rPr>
                <w:rFonts w:asciiTheme="majorBidi" w:hAnsiTheme="majorBidi" w:cstheme="majorBidi"/>
                <w:color w:val="000000"/>
                <w:rtl/>
                <w:lang w:bidi="ar-IQ"/>
              </w:rPr>
              <w:t>3-</w:t>
            </w:r>
            <w:r w:rsidRPr="00862BB9">
              <w:rPr>
                <w:rFonts w:asciiTheme="majorBidi" w:hAnsiTheme="majorBidi" w:cstheme="majorBidi"/>
                <w:color w:val="000000"/>
                <w:rtl/>
                <w:lang w:bidi="ar-IQ"/>
              </w:rPr>
              <w:tab/>
              <w:t>المجال الزماني : للمدة من 12/1/2008 ولغاية 1/7/2008 .</w:t>
            </w:r>
          </w:p>
          <w:p w:rsidR="007108F9" w:rsidRPr="00862BB9" w:rsidRDefault="007108F9" w:rsidP="00862BB9">
            <w:pPr>
              <w:ind w:left="720" w:hanging="720"/>
              <w:jc w:val="lowKashida"/>
              <w:rPr>
                <w:rFonts w:asciiTheme="majorBidi" w:hAnsiTheme="majorBidi" w:cstheme="majorBidi"/>
                <w:b/>
                <w:bCs/>
                <w:color w:val="000000"/>
                <w:rtl/>
                <w:lang w:bidi="ar-IQ"/>
              </w:rPr>
            </w:pPr>
            <w:r w:rsidRPr="00862BB9">
              <w:rPr>
                <w:rFonts w:asciiTheme="majorBidi" w:hAnsiTheme="majorBidi" w:cstheme="majorBidi"/>
                <w:b/>
                <w:bCs/>
                <w:color w:val="000000"/>
                <w:rtl/>
                <w:lang w:bidi="ar-IQ"/>
              </w:rPr>
              <w:t>الباب الثاني : الدراسات النظرية والدراسات المشابهة .</w:t>
            </w:r>
          </w:p>
          <w:p w:rsidR="007108F9" w:rsidRPr="00862BB9" w:rsidRDefault="00DB0F84" w:rsidP="00862BB9">
            <w:pPr>
              <w:ind w:left="44" w:hanging="44"/>
              <w:jc w:val="lowKashida"/>
              <w:rPr>
                <w:rFonts w:asciiTheme="majorBidi" w:hAnsiTheme="majorBidi" w:cstheme="majorBidi"/>
                <w:color w:val="000000"/>
                <w:rtl/>
                <w:lang w:bidi="ar-IQ"/>
              </w:rPr>
            </w:pPr>
            <w:r w:rsidRPr="00862BB9">
              <w:rPr>
                <w:rFonts w:asciiTheme="majorBidi" w:hAnsiTheme="majorBidi" w:cstheme="majorBidi"/>
                <w:color w:val="000000"/>
                <w:rtl/>
                <w:lang w:bidi="ar-IQ"/>
              </w:rPr>
              <w:tab/>
            </w:r>
            <w:r w:rsidR="007108F9" w:rsidRPr="00862BB9">
              <w:rPr>
                <w:rFonts w:asciiTheme="majorBidi" w:hAnsiTheme="majorBidi" w:cstheme="majorBidi"/>
                <w:color w:val="000000"/>
                <w:rtl/>
                <w:lang w:bidi="ar-IQ"/>
              </w:rPr>
              <w:t>تطرقت الباحثة إلى الدراسات النظرية التي اشتملت على ( المفهوم العام ، وأسباب الإعاقة الحركية ، والبتر ، وأسباب البتر ، والمتغيرات البدنية والوظيفية والتصنيف الطبي للاعبي الكرة الطائرة من الجلوس ، وتاريخ لعبة الكرة الطائرة من الجلوس ، والقدرات البدنية والوظيفية والمهارية وأهميتها بلعبة الكرة الطائرة : معاقين حركياً من الجلوس . وتناولت الباحثة عدداً من الدراسات المشابهة .</w:t>
            </w:r>
          </w:p>
          <w:p w:rsidR="007108F9" w:rsidRPr="00862BB9" w:rsidRDefault="007108F9" w:rsidP="00862BB9">
            <w:pPr>
              <w:ind w:left="44" w:hanging="44"/>
              <w:jc w:val="lowKashida"/>
              <w:rPr>
                <w:rFonts w:asciiTheme="majorBidi" w:hAnsiTheme="majorBidi" w:cstheme="majorBidi"/>
                <w:b/>
                <w:bCs/>
                <w:color w:val="000000"/>
                <w:rtl/>
                <w:lang w:bidi="ar-IQ"/>
              </w:rPr>
            </w:pPr>
            <w:r w:rsidRPr="00862BB9">
              <w:rPr>
                <w:rFonts w:asciiTheme="majorBidi" w:hAnsiTheme="majorBidi" w:cstheme="majorBidi"/>
                <w:b/>
                <w:bCs/>
                <w:color w:val="000000"/>
                <w:rtl/>
                <w:lang w:bidi="ar-IQ"/>
              </w:rPr>
              <w:t>الباب الثالث : منهجية البحث وإجراءاته الميدانية .</w:t>
            </w:r>
          </w:p>
          <w:p w:rsidR="007108F9" w:rsidRPr="00862BB9" w:rsidRDefault="007108F9" w:rsidP="00862BB9">
            <w:pPr>
              <w:ind w:left="44" w:hanging="44"/>
              <w:jc w:val="lowKashida"/>
              <w:rPr>
                <w:rFonts w:asciiTheme="majorBidi" w:hAnsiTheme="majorBidi" w:cstheme="majorBidi"/>
                <w:color w:val="000000"/>
                <w:rtl/>
                <w:lang w:bidi="ar-IQ"/>
              </w:rPr>
            </w:pPr>
            <w:r w:rsidRPr="00862BB9">
              <w:rPr>
                <w:rFonts w:asciiTheme="majorBidi" w:hAnsiTheme="majorBidi" w:cstheme="majorBidi"/>
                <w:b/>
                <w:bCs/>
                <w:color w:val="000000"/>
                <w:rtl/>
                <w:lang w:bidi="ar-IQ"/>
              </w:rPr>
              <w:tab/>
            </w:r>
            <w:r w:rsidRPr="00862BB9">
              <w:rPr>
                <w:rFonts w:asciiTheme="majorBidi" w:hAnsiTheme="majorBidi" w:cstheme="majorBidi"/>
                <w:color w:val="000000"/>
                <w:rtl/>
                <w:lang w:bidi="ar-IQ"/>
              </w:rPr>
              <w:t xml:space="preserve">استخدمت الباحثة المنهج الوصفي بأسلوب العلاقات الإرتباطية ، وتضمن هذا الباب العينة وعددها (15) لاعبا ،ً وهم فريق المنتخب الوطني للمعاقين حركياً من الجلوس بالكرة الطائرة وتجانس العينة والأجهزة والأدوات المستخدمة في البحث وعلى الاختبارات البدنية وعددها (10) والاختبارات الوظيفية وعددها (8) والاختبارات المهارية وعددها (3) فضلاً عن وسائل جمع البيانات والتجربة الرئيسة، فضلاً عن الوسائل الإحصائية المستخدمة في معالجة البيانات </w:t>
            </w:r>
            <w:r w:rsidRPr="00862BB9">
              <w:rPr>
                <w:rFonts w:asciiTheme="majorBidi" w:hAnsiTheme="majorBidi" w:cstheme="majorBidi"/>
                <w:color w:val="000000"/>
                <w:lang w:bidi="ar-IQ"/>
              </w:rPr>
              <w:t>(SPSS)</w:t>
            </w:r>
            <w:r w:rsidRPr="00862BB9">
              <w:rPr>
                <w:rFonts w:asciiTheme="majorBidi" w:hAnsiTheme="majorBidi" w:cstheme="majorBidi"/>
                <w:color w:val="000000"/>
                <w:rtl/>
                <w:lang w:bidi="ar-IQ"/>
              </w:rPr>
              <w:t>.</w:t>
            </w:r>
          </w:p>
          <w:p w:rsidR="007108F9" w:rsidRPr="00862BB9" w:rsidRDefault="007108F9" w:rsidP="00862BB9">
            <w:pPr>
              <w:ind w:left="44" w:hanging="44"/>
              <w:jc w:val="lowKashida"/>
              <w:rPr>
                <w:rFonts w:asciiTheme="majorBidi" w:hAnsiTheme="majorBidi" w:cstheme="majorBidi"/>
                <w:b/>
                <w:bCs/>
                <w:color w:val="000000"/>
                <w:rtl/>
                <w:lang w:bidi="ar-IQ"/>
              </w:rPr>
            </w:pPr>
            <w:r w:rsidRPr="00862BB9">
              <w:rPr>
                <w:rFonts w:asciiTheme="majorBidi" w:hAnsiTheme="majorBidi" w:cstheme="majorBidi"/>
                <w:b/>
                <w:bCs/>
                <w:color w:val="000000"/>
                <w:rtl/>
                <w:lang w:bidi="ar-IQ"/>
              </w:rPr>
              <w:t>الباب الرابع : عرض النتائج وتحليلها ومناقشتها .</w:t>
            </w:r>
          </w:p>
          <w:p w:rsidR="007108F9" w:rsidRPr="00862BB9" w:rsidRDefault="007108F9" w:rsidP="00862BB9">
            <w:pPr>
              <w:ind w:left="44" w:hanging="44"/>
              <w:jc w:val="lowKashida"/>
              <w:rPr>
                <w:rFonts w:asciiTheme="majorBidi" w:hAnsiTheme="majorBidi" w:cstheme="majorBidi"/>
                <w:color w:val="000000"/>
                <w:rtl/>
                <w:lang w:bidi="ar-IQ"/>
              </w:rPr>
            </w:pPr>
            <w:r w:rsidRPr="00862BB9">
              <w:rPr>
                <w:rFonts w:asciiTheme="majorBidi" w:hAnsiTheme="majorBidi" w:cstheme="majorBidi"/>
                <w:b/>
                <w:bCs/>
                <w:color w:val="000000"/>
                <w:rtl/>
                <w:lang w:bidi="ar-IQ"/>
              </w:rPr>
              <w:tab/>
            </w:r>
            <w:r w:rsidRPr="00862BB9">
              <w:rPr>
                <w:rFonts w:asciiTheme="majorBidi" w:hAnsiTheme="majorBidi" w:cstheme="majorBidi"/>
                <w:color w:val="000000"/>
                <w:rtl/>
                <w:lang w:bidi="ar-IQ"/>
              </w:rPr>
              <w:t xml:space="preserve">تم في هذا الباب عرض النتائج وتحليلها ومناقشتها عن طريق معالجة البيانات بالحقيبة الإحصائية </w:t>
            </w:r>
            <w:r w:rsidRPr="00862BB9">
              <w:rPr>
                <w:rFonts w:asciiTheme="majorBidi" w:hAnsiTheme="majorBidi" w:cstheme="majorBidi"/>
                <w:color w:val="000000"/>
                <w:lang w:bidi="ar-IQ"/>
              </w:rPr>
              <w:t>(SPSS)</w:t>
            </w:r>
            <w:r w:rsidRPr="00862BB9">
              <w:rPr>
                <w:rFonts w:asciiTheme="majorBidi" w:hAnsiTheme="majorBidi" w:cstheme="majorBidi"/>
                <w:color w:val="000000"/>
                <w:rtl/>
                <w:lang w:bidi="ar-IQ"/>
              </w:rPr>
              <w:t xml:space="preserve">  .</w:t>
            </w:r>
          </w:p>
          <w:p w:rsidR="007108F9" w:rsidRPr="00862BB9" w:rsidRDefault="007108F9" w:rsidP="00862BB9">
            <w:pPr>
              <w:ind w:left="44" w:hanging="44"/>
              <w:jc w:val="lowKashida"/>
              <w:rPr>
                <w:rFonts w:asciiTheme="majorBidi" w:hAnsiTheme="majorBidi" w:cstheme="majorBidi"/>
                <w:b/>
                <w:bCs/>
                <w:color w:val="000000"/>
                <w:rtl/>
                <w:lang w:bidi="ar-IQ"/>
              </w:rPr>
            </w:pPr>
            <w:r w:rsidRPr="00862BB9">
              <w:rPr>
                <w:rFonts w:asciiTheme="majorBidi" w:hAnsiTheme="majorBidi" w:cstheme="majorBidi"/>
                <w:b/>
                <w:bCs/>
                <w:color w:val="000000"/>
                <w:rtl/>
                <w:lang w:bidi="ar-IQ"/>
              </w:rPr>
              <w:t>الباب الخامس : الاستنتاجات والتوصيات .</w:t>
            </w:r>
          </w:p>
          <w:p w:rsidR="007108F9" w:rsidRPr="00862BB9" w:rsidRDefault="00761C58" w:rsidP="00862BB9">
            <w:pPr>
              <w:ind w:left="44" w:hanging="44"/>
              <w:jc w:val="lowKashida"/>
              <w:rPr>
                <w:rFonts w:asciiTheme="majorBidi" w:hAnsiTheme="majorBidi" w:cstheme="majorBidi"/>
                <w:color w:val="000000"/>
                <w:rtl/>
                <w:lang w:bidi="ar-IQ"/>
              </w:rPr>
            </w:pPr>
            <w:r w:rsidRPr="00862BB9">
              <w:rPr>
                <w:rFonts w:asciiTheme="majorBidi" w:hAnsiTheme="majorBidi" w:cstheme="majorBidi"/>
                <w:color w:val="000000"/>
                <w:rtl/>
                <w:lang w:bidi="ar-IQ"/>
              </w:rPr>
              <w:tab/>
            </w:r>
            <w:r w:rsidR="007108F9" w:rsidRPr="00862BB9">
              <w:rPr>
                <w:rFonts w:asciiTheme="majorBidi" w:hAnsiTheme="majorBidi" w:cstheme="majorBidi"/>
                <w:color w:val="000000"/>
                <w:rtl/>
                <w:lang w:bidi="ar-IQ"/>
              </w:rPr>
              <w:t>وتوصلت الباحثة إلى الاستنتاجات الآتية :</w:t>
            </w:r>
          </w:p>
          <w:p w:rsidR="007108F9" w:rsidRPr="00862BB9" w:rsidRDefault="00DB0F84" w:rsidP="00862BB9">
            <w:pPr>
              <w:ind w:left="720" w:hanging="720"/>
              <w:jc w:val="lowKashida"/>
              <w:rPr>
                <w:rFonts w:asciiTheme="majorBidi" w:hAnsiTheme="majorBidi" w:cstheme="majorBidi"/>
                <w:color w:val="000000"/>
                <w:rtl/>
                <w:lang w:bidi="ar-IQ"/>
              </w:rPr>
            </w:pPr>
            <w:r w:rsidRPr="00862BB9">
              <w:rPr>
                <w:rFonts w:asciiTheme="majorBidi" w:hAnsiTheme="majorBidi" w:cstheme="majorBidi"/>
                <w:color w:val="000000"/>
                <w:rtl/>
                <w:lang w:bidi="ar-IQ"/>
              </w:rPr>
              <w:t>1-</w:t>
            </w:r>
            <w:r w:rsidR="007108F9" w:rsidRPr="00862BB9">
              <w:rPr>
                <w:rFonts w:asciiTheme="majorBidi" w:hAnsiTheme="majorBidi" w:cstheme="majorBidi"/>
                <w:color w:val="000000"/>
                <w:rtl/>
                <w:lang w:bidi="ar-IQ"/>
              </w:rPr>
              <w:t>هنالك نسبة مساهمة متفاوتة بين القدرات البدنية والمهارات الهجومية ، فكانت أعلى نسبة بين القدرات البدنية وحائط الصد الهجومي يليها بين القدرات البدنية ومهارة الضرب الساحق ويأتي بالمرتبة الثالثة بين القدرات البدنية ومهارة الإرسال .</w:t>
            </w:r>
          </w:p>
          <w:p w:rsidR="007108F9" w:rsidRPr="00862BB9" w:rsidRDefault="007108F9" w:rsidP="00862BB9">
            <w:pPr>
              <w:ind w:left="720" w:hanging="720"/>
              <w:jc w:val="lowKashida"/>
              <w:rPr>
                <w:rFonts w:asciiTheme="majorBidi" w:hAnsiTheme="majorBidi" w:cstheme="majorBidi"/>
                <w:color w:val="000000"/>
                <w:rtl/>
                <w:lang w:bidi="ar-IQ"/>
              </w:rPr>
            </w:pPr>
            <w:r w:rsidRPr="00862BB9">
              <w:rPr>
                <w:rFonts w:asciiTheme="majorBidi" w:hAnsiTheme="majorBidi" w:cstheme="majorBidi"/>
                <w:color w:val="000000"/>
                <w:rtl/>
                <w:lang w:bidi="ar-IQ"/>
              </w:rPr>
              <w:t>2-</w:t>
            </w:r>
            <w:r w:rsidRPr="00862BB9">
              <w:rPr>
                <w:rFonts w:asciiTheme="majorBidi" w:hAnsiTheme="majorBidi" w:cstheme="majorBidi"/>
                <w:color w:val="000000"/>
                <w:rtl/>
                <w:lang w:bidi="ar-IQ"/>
              </w:rPr>
              <w:tab/>
              <w:t>هنالك نسبة مساهمة متفاوتة بين القدرات الوظيفية والمهارات الهجومية ، فكانت أعلى نسبة بين القدرات الوظيفية ومهارة الضرب الساحق يليها بين القدرات الوظيفية ومهارة حائط الصد الهجومي ويأتي بالمرتبة الثالثة بين القدرات الوظيفية ومهارة الإرسال .</w:t>
            </w:r>
          </w:p>
          <w:p w:rsidR="007108F9" w:rsidRPr="00862BB9" w:rsidRDefault="007108F9" w:rsidP="00862BB9">
            <w:pPr>
              <w:ind w:left="720" w:hanging="720"/>
              <w:jc w:val="lowKashida"/>
              <w:rPr>
                <w:rFonts w:asciiTheme="majorBidi" w:hAnsiTheme="majorBidi" w:cstheme="majorBidi"/>
                <w:color w:val="000000"/>
                <w:rtl/>
                <w:lang w:bidi="ar-IQ"/>
              </w:rPr>
            </w:pPr>
            <w:r w:rsidRPr="00862BB9">
              <w:rPr>
                <w:rFonts w:asciiTheme="majorBidi" w:hAnsiTheme="majorBidi" w:cstheme="majorBidi"/>
                <w:color w:val="000000"/>
                <w:rtl/>
                <w:lang w:bidi="ar-IQ"/>
              </w:rPr>
              <w:tab/>
              <w:t>وتوصلت الباحثة إلى خمس توصيات من أهمها :</w:t>
            </w:r>
          </w:p>
          <w:p w:rsidR="007108F9" w:rsidRPr="00862BB9" w:rsidRDefault="007108F9" w:rsidP="00862BB9">
            <w:pPr>
              <w:ind w:left="720" w:hanging="720"/>
              <w:jc w:val="lowKashida"/>
              <w:rPr>
                <w:rFonts w:asciiTheme="majorBidi" w:hAnsiTheme="majorBidi" w:cstheme="majorBidi"/>
                <w:color w:val="000000"/>
                <w:rtl/>
                <w:lang w:bidi="ar-IQ"/>
              </w:rPr>
            </w:pPr>
            <w:r w:rsidRPr="00862BB9">
              <w:rPr>
                <w:rFonts w:asciiTheme="majorBidi" w:hAnsiTheme="majorBidi" w:cstheme="majorBidi"/>
                <w:color w:val="000000"/>
                <w:rtl/>
                <w:lang w:bidi="ar-IQ"/>
              </w:rPr>
              <w:t>1-</w:t>
            </w:r>
            <w:r w:rsidRPr="00862BB9">
              <w:rPr>
                <w:rFonts w:asciiTheme="majorBidi" w:hAnsiTheme="majorBidi" w:cstheme="majorBidi"/>
                <w:color w:val="000000"/>
                <w:rtl/>
                <w:lang w:bidi="ar-IQ"/>
              </w:rPr>
              <w:tab/>
              <w:t>إعطاء المدربين الوقت الكافي من الوحدة التدريبية للتدريب على القوة الانفجارية للذراعين ، والمطاولة ، والسرعة الانتقالية ، والرشاقة ، والتوازن، والقوة العضلية ، وزمن رد الفعل عند إعداد اللاعب المعاق إعداداً متكاملاً .</w:t>
            </w:r>
          </w:p>
          <w:p w:rsidR="00D10D94" w:rsidRPr="00862BB9" w:rsidRDefault="007108F9" w:rsidP="00862BB9">
            <w:pPr>
              <w:ind w:left="720" w:hanging="720"/>
              <w:jc w:val="lowKashida"/>
              <w:rPr>
                <w:rFonts w:asciiTheme="majorBidi" w:hAnsiTheme="majorBidi" w:cstheme="majorBidi"/>
                <w:color w:val="000000"/>
                <w:rtl/>
                <w:lang w:bidi="ar-IQ"/>
              </w:rPr>
            </w:pPr>
            <w:r w:rsidRPr="00862BB9">
              <w:rPr>
                <w:rFonts w:asciiTheme="majorBidi" w:hAnsiTheme="majorBidi" w:cstheme="majorBidi"/>
                <w:color w:val="000000"/>
                <w:rtl/>
                <w:lang w:bidi="ar-IQ"/>
              </w:rPr>
              <w:t>2-</w:t>
            </w:r>
            <w:r w:rsidRPr="00862BB9">
              <w:rPr>
                <w:rFonts w:asciiTheme="majorBidi" w:hAnsiTheme="majorBidi" w:cstheme="majorBidi"/>
                <w:color w:val="000000"/>
                <w:rtl/>
                <w:lang w:bidi="ar-IQ"/>
              </w:rPr>
              <w:tab/>
              <w:t>ضرورة إطلاع المعنيين في اللجنة البارالمبية وأعضاء الاتحاد المعني والمدربين في مجال تدريبات المنتخبات على نتائج هذه الدراسة لما لها من أهمية في عرض واقع مستوى المنتخب الوطني العراقي بالكرة الطائرة من الجلوس من أجل انتقاء اللاعبين الجيدين وزجهم بالمنتخب الوطني .</w:t>
            </w:r>
          </w:p>
        </w:tc>
      </w:tr>
    </w:tbl>
    <w:p w:rsidR="00493B32" w:rsidRPr="00862BB9" w:rsidRDefault="00493B32" w:rsidP="00862BB9">
      <w:pPr>
        <w:spacing w:line="240" w:lineRule="auto"/>
        <w:rPr>
          <w:rFonts w:asciiTheme="majorBidi" w:hAnsiTheme="majorBidi" w:cstheme="majorBidi"/>
          <w:rtl/>
          <w:lang w:bidi="ar-IQ"/>
        </w:rPr>
      </w:pPr>
    </w:p>
    <w:tbl>
      <w:tblPr>
        <w:tblStyle w:val="TableGrid"/>
        <w:bidiVisual/>
        <w:tblW w:w="0" w:type="auto"/>
        <w:tblInd w:w="-1084" w:type="dxa"/>
        <w:tblLook w:val="04A0"/>
      </w:tblPr>
      <w:tblGrid>
        <w:gridCol w:w="1418"/>
        <w:gridCol w:w="8188"/>
      </w:tblGrid>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lastRenderedPageBreak/>
              <w:t>اسم الجامعة</w:t>
            </w:r>
          </w:p>
        </w:tc>
        <w:tc>
          <w:tcPr>
            <w:tcW w:w="818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بغداد</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18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التربية الرياضية للبنات</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188" w:type="dxa"/>
          </w:tcPr>
          <w:p w:rsidR="00D10D94" w:rsidRPr="00862BB9" w:rsidRDefault="00C977B5" w:rsidP="00862BB9">
            <w:pPr>
              <w:rPr>
                <w:rFonts w:asciiTheme="majorBidi" w:hAnsiTheme="majorBidi" w:cstheme="majorBidi"/>
                <w:rtl/>
                <w:lang w:bidi="ar-IQ"/>
              </w:rPr>
            </w:pPr>
            <w:r w:rsidRPr="00862BB9">
              <w:rPr>
                <w:rFonts w:asciiTheme="majorBidi" w:hAnsiTheme="majorBidi" w:cstheme="majorBidi"/>
                <w:rtl/>
                <w:lang w:bidi="ar-IQ"/>
              </w:rPr>
              <w:t>افراح عبد القادر عباس</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18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لايوجد</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المهنه</w:t>
            </w:r>
          </w:p>
        </w:tc>
        <w:tc>
          <w:tcPr>
            <w:tcW w:w="818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لايوجد</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18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الماجستير</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188" w:type="dxa"/>
          </w:tcPr>
          <w:p w:rsidR="00D10D94" w:rsidRPr="00862BB9" w:rsidRDefault="00C977B5" w:rsidP="00862BB9">
            <w:pPr>
              <w:rPr>
                <w:rFonts w:asciiTheme="majorBidi" w:hAnsiTheme="majorBidi" w:cstheme="majorBidi"/>
                <w:rtl/>
                <w:lang w:bidi="ar-AE"/>
              </w:rPr>
            </w:pPr>
            <w:r w:rsidRPr="00862BB9">
              <w:rPr>
                <w:rFonts w:asciiTheme="majorBidi" w:hAnsiTheme="majorBidi" w:cstheme="majorBidi"/>
                <w:b/>
                <w:bCs/>
                <w:rtl/>
                <w:lang w:bidi="ar-AE"/>
              </w:rPr>
              <w:t>تأثير برنامج بالتهدئة النفسية في بعض المتغيرات الوظيفية والانجاز لدى لاعبي القوس والسهم</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السنه</w:t>
            </w:r>
          </w:p>
        </w:tc>
        <w:tc>
          <w:tcPr>
            <w:tcW w:w="818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2009</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188" w:type="dxa"/>
          </w:tcPr>
          <w:p w:rsidR="005811B1" w:rsidRPr="00862BB9" w:rsidRDefault="005811B1" w:rsidP="00862BB9">
            <w:pPr>
              <w:jc w:val="lowKashida"/>
              <w:rPr>
                <w:rFonts w:asciiTheme="majorBidi" w:hAnsiTheme="majorBidi" w:cstheme="majorBidi"/>
                <w:rtl/>
                <w:lang w:bidi="ar-AE"/>
              </w:rPr>
            </w:pPr>
            <w:r w:rsidRPr="00862BB9">
              <w:rPr>
                <w:rFonts w:asciiTheme="majorBidi" w:hAnsiTheme="majorBidi" w:cstheme="majorBidi"/>
                <w:rtl/>
                <w:lang w:bidi="ar-AE"/>
              </w:rPr>
              <w:t>إشتملت الرسالة على خمسة أبواب ، جاء الباب الاول ليشمل المقدمة ومشكلة البحث ، إذ ركزت فيه الباحثة على أن الأعداد البدني ، والمهاري ، والخططي قد تعددت طرقه ومبادئه لحد كبير ، ولهذا ظهرت الحاجة الى المزيد من الاهتمام بدراسة العوامل النفسية المرتبطة بالأعداد الرياضي من منظور تأثير تلك العوامل النفسية في الاداء الرياضي من جهة ، وكيف تؤثر الممارسة الرياضية في نمو الشخصية الرياضية ، والنواحي النفسية من جهة اخرى على أن العوامل النفسية في يوم المنافسة تؤدى دوراً مهماً بمستوى الاداء ، والأنجاز الرياضي ، وذلك لأنّ الانفعالات النفسية تتأثر بالاحوال المحيطة ، وبأجواء المنافسة مما يؤثر في أداء الرياضي ، فغالباً ما يصاحب المنافسة شعور بالإستثارة العالية ، والتي تتطلب التهدئة النفسية المدروسة على وفق البرامج العلمية ، وإلاّ سيتأثر مستوى أداء الرياضي ، ومن ثم إنجازه وقد وضعت الباحثة أهداف وفروض لحل مشكلة دراستها فقد هدفت الدراسة الى :</w:t>
            </w:r>
          </w:p>
          <w:p w:rsidR="005811B1" w:rsidRPr="00862BB9" w:rsidRDefault="005811B1" w:rsidP="00862BB9">
            <w:pPr>
              <w:numPr>
                <w:ilvl w:val="0"/>
                <w:numId w:val="11"/>
              </w:numPr>
              <w:jc w:val="lowKashida"/>
              <w:rPr>
                <w:rFonts w:asciiTheme="majorBidi" w:hAnsiTheme="majorBidi" w:cstheme="majorBidi"/>
                <w:lang w:bidi="ar-AE"/>
              </w:rPr>
            </w:pPr>
            <w:r w:rsidRPr="00862BB9">
              <w:rPr>
                <w:rFonts w:asciiTheme="majorBidi" w:hAnsiTheme="majorBidi" w:cstheme="majorBidi"/>
                <w:rtl/>
                <w:lang w:bidi="ar-AE"/>
              </w:rPr>
              <w:t>التعرف الى درجة التوتر النفسي عند لاعبين المنتخب الوطني للرجال بالقوس والسهم .</w:t>
            </w:r>
          </w:p>
          <w:p w:rsidR="005811B1" w:rsidRPr="00862BB9" w:rsidRDefault="005811B1" w:rsidP="00862BB9">
            <w:pPr>
              <w:numPr>
                <w:ilvl w:val="0"/>
                <w:numId w:val="11"/>
              </w:numPr>
              <w:jc w:val="lowKashida"/>
              <w:rPr>
                <w:rFonts w:asciiTheme="majorBidi" w:hAnsiTheme="majorBidi" w:cstheme="majorBidi"/>
                <w:lang w:bidi="ar-AE"/>
              </w:rPr>
            </w:pPr>
            <w:r w:rsidRPr="00862BB9">
              <w:rPr>
                <w:rFonts w:asciiTheme="majorBidi" w:hAnsiTheme="majorBidi" w:cstheme="majorBidi"/>
                <w:rtl/>
                <w:lang w:bidi="ar-AE"/>
              </w:rPr>
              <w:t>وضع برنامج تدريبي للتهدئة النفسية لدى لاعبي المنتخب الوطني بالقوس والسهم .</w:t>
            </w:r>
          </w:p>
          <w:p w:rsidR="005811B1" w:rsidRPr="00862BB9" w:rsidRDefault="005811B1" w:rsidP="00862BB9">
            <w:pPr>
              <w:numPr>
                <w:ilvl w:val="0"/>
                <w:numId w:val="11"/>
              </w:numPr>
              <w:jc w:val="lowKashida"/>
              <w:rPr>
                <w:rFonts w:asciiTheme="majorBidi" w:hAnsiTheme="majorBidi" w:cstheme="majorBidi"/>
                <w:lang w:bidi="ar-AE"/>
              </w:rPr>
            </w:pPr>
            <w:r w:rsidRPr="00862BB9">
              <w:rPr>
                <w:rFonts w:asciiTheme="majorBidi" w:hAnsiTheme="majorBidi" w:cstheme="majorBidi"/>
                <w:rtl/>
                <w:lang w:bidi="ar-AE"/>
              </w:rPr>
              <w:t>معرفة تأثير البرنامج التدريبي للتهدئة النفسية في بعض المتغيرات الوظيفية لدى لاعبين المنتخب الوطني بالقوس والسهم .</w:t>
            </w:r>
          </w:p>
          <w:p w:rsidR="005811B1" w:rsidRPr="00862BB9" w:rsidRDefault="005811B1" w:rsidP="00862BB9">
            <w:pPr>
              <w:numPr>
                <w:ilvl w:val="0"/>
                <w:numId w:val="11"/>
              </w:numPr>
              <w:jc w:val="lowKashida"/>
              <w:rPr>
                <w:rFonts w:asciiTheme="majorBidi" w:hAnsiTheme="majorBidi" w:cstheme="majorBidi"/>
                <w:lang w:bidi="ar-AE"/>
              </w:rPr>
            </w:pPr>
            <w:r w:rsidRPr="00862BB9">
              <w:rPr>
                <w:rFonts w:asciiTheme="majorBidi" w:hAnsiTheme="majorBidi" w:cstheme="majorBidi"/>
                <w:rtl/>
                <w:lang w:bidi="ar-AE"/>
              </w:rPr>
              <w:t>معرفة تأثير البرنامج التدريبي للتهدئة النفسية في الانجاز لدى لاعبي المنتخب الوطن</w:t>
            </w:r>
            <w:r w:rsidR="00994270" w:rsidRPr="00862BB9">
              <w:rPr>
                <w:rFonts w:asciiTheme="majorBidi" w:hAnsiTheme="majorBidi" w:cstheme="majorBidi"/>
                <w:rtl/>
                <w:lang w:bidi="ar-AE"/>
              </w:rPr>
              <w:t>ي بـ (القوس والسهم)</w:t>
            </w:r>
            <w:r w:rsidRPr="00862BB9">
              <w:rPr>
                <w:rFonts w:asciiTheme="majorBidi" w:hAnsiTheme="majorBidi" w:cstheme="majorBidi"/>
                <w:rtl/>
                <w:lang w:bidi="ar-AE"/>
              </w:rPr>
              <w:t>.</w:t>
            </w:r>
          </w:p>
          <w:p w:rsidR="005811B1" w:rsidRPr="00862BB9" w:rsidRDefault="005811B1" w:rsidP="00862BB9">
            <w:pPr>
              <w:ind w:firstLine="720"/>
              <w:jc w:val="lowKashida"/>
              <w:rPr>
                <w:rFonts w:asciiTheme="majorBidi" w:hAnsiTheme="majorBidi" w:cstheme="majorBidi"/>
                <w:rtl/>
                <w:lang w:bidi="ar-AE"/>
              </w:rPr>
            </w:pPr>
            <w:r w:rsidRPr="00862BB9">
              <w:rPr>
                <w:rFonts w:asciiTheme="majorBidi" w:hAnsiTheme="majorBidi" w:cstheme="majorBidi"/>
                <w:rtl/>
                <w:lang w:bidi="ar-AE"/>
              </w:rPr>
              <w:t>أما فروض البحث فكانت :</w:t>
            </w:r>
          </w:p>
          <w:p w:rsidR="005811B1" w:rsidRPr="00862BB9" w:rsidRDefault="005811B1" w:rsidP="00862BB9">
            <w:pPr>
              <w:numPr>
                <w:ilvl w:val="0"/>
                <w:numId w:val="12"/>
              </w:numPr>
              <w:jc w:val="lowKashida"/>
              <w:rPr>
                <w:rFonts w:asciiTheme="majorBidi" w:hAnsiTheme="majorBidi" w:cstheme="majorBidi"/>
                <w:lang w:bidi="ar-AE"/>
              </w:rPr>
            </w:pPr>
            <w:r w:rsidRPr="00862BB9">
              <w:rPr>
                <w:rFonts w:asciiTheme="majorBidi" w:hAnsiTheme="majorBidi" w:cstheme="majorBidi"/>
                <w:rtl/>
                <w:lang w:bidi="ar-AE"/>
              </w:rPr>
              <w:t>هناك فروق ذات دلالة احصائية في تأثير البرنامج التدريبي للتهدئة النفسية بدرجة التوتر في الاختبار القبلي عنه في البعدي .</w:t>
            </w:r>
          </w:p>
          <w:p w:rsidR="005811B1" w:rsidRPr="00862BB9" w:rsidRDefault="005811B1" w:rsidP="00862BB9">
            <w:pPr>
              <w:numPr>
                <w:ilvl w:val="0"/>
                <w:numId w:val="12"/>
              </w:numPr>
              <w:jc w:val="lowKashida"/>
              <w:rPr>
                <w:rFonts w:asciiTheme="majorBidi" w:hAnsiTheme="majorBidi" w:cstheme="majorBidi"/>
                <w:lang w:bidi="ar-AE"/>
              </w:rPr>
            </w:pPr>
            <w:r w:rsidRPr="00862BB9">
              <w:rPr>
                <w:rFonts w:asciiTheme="majorBidi" w:hAnsiTheme="majorBidi" w:cstheme="majorBidi"/>
                <w:rtl/>
                <w:lang w:bidi="ar-AE"/>
              </w:rPr>
              <w:t>هناك فروق ذات دلالة احصائية بين الاختبارين القبلي والبعدي في تأثير البرنامج التدريبي للتهدئة النفسية في بعض المتغيرات الوظيفية قيد الدراسة .</w:t>
            </w:r>
          </w:p>
          <w:p w:rsidR="005811B1" w:rsidRPr="00862BB9" w:rsidRDefault="005811B1" w:rsidP="00862BB9">
            <w:pPr>
              <w:numPr>
                <w:ilvl w:val="0"/>
                <w:numId w:val="12"/>
              </w:numPr>
              <w:jc w:val="lowKashida"/>
              <w:rPr>
                <w:rFonts w:asciiTheme="majorBidi" w:hAnsiTheme="majorBidi" w:cstheme="majorBidi"/>
                <w:rtl/>
                <w:lang w:bidi="ar-AE"/>
              </w:rPr>
            </w:pPr>
            <w:r w:rsidRPr="00862BB9">
              <w:rPr>
                <w:rFonts w:asciiTheme="majorBidi" w:hAnsiTheme="majorBidi" w:cstheme="majorBidi"/>
                <w:rtl/>
                <w:lang w:bidi="ar-AE"/>
              </w:rPr>
              <w:t>هناك فروق ذات دلالة احصائية بين الاختبارين القبلي والبعدي في تأثير البرنامج التدريبي للتهدئة النفسية في لانجاز لدى عينة البحث .</w:t>
            </w:r>
          </w:p>
          <w:p w:rsidR="005811B1" w:rsidRPr="00862BB9" w:rsidRDefault="005811B1" w:rsidP="00862BB9">
            <w:pPr>
              <w:ind w:firstLine="720"/>
              <w:jc w:val="lowKashida"/>
              <w:rPr>
                <w:rFonts w:asciiTheme="majorBidi" w:hAnsiTheme="majorBidi" w:cstheme="majorBidi"/>
                <w:rtl/>
                <w:lang w:bidi="ar-AE"/>
              </w:rPr>
            </w:pPr>
            <w:r w:rsidRPr="00862BB9">
              <w:rPr>
                <w:rFonts w:asciiTheme="majorBidi" w:hAnsiTheme="majorBidi" w:cstheme="majorBidi"/>
                <w:rtl/>
                <w:lang w:bidi="ar-AE"/>
              </w:rPr>
              <w:t>أما الباب الثاني فقد تضمن الدراسات النظرية والمشابهة ، ففي الوقت الذي ركزت فيها الباحثة على المحاور النظرية المتعلقة بماهية القوس والسهم ، والأدوات المستخدمة في هذه الفعالية ، والجوانب الفنية ، ومواصفات الميدان ، وبرنامج الرمي أو المسابقات للعبة ترقت الى مفاهيم ، مثل ، التهدئة النفسية ، والاسترخاء ، والتصور العقلي ، والتدليل ، واليوغا ، فضلاً عن بعض المتغيرات الوظيفية كــ (ضغط الدم ، السعة الحيوية ، معدل ضربات القلب) ، ركزت ايضاً في الدراسات المشابهة ، إذ تطرقت الباحثة الى دراستين ، وعلقت على تلك الدراستين قياساً لعملها كما هو موجود في الباب الثاني .</w:t>
            </w:r>
          </w:p>
          <w:p w:rsidR="005811B1" w:rsidRPr="00862BB9" w:rsidRDefault="005811B1" w:rsidP="00862BB9">
            <w:pPr>
              <w:jc w:val="lowKashida"/>
              <w:rPr>
                <w:rFonts w:asciiTheme="majorBidi" w:hAnsiTheme="majorBidi" w:cstheme="majorBidi"/>
                <w:rtl/>
                <w:lang w:bidi="ar-AE"/>
              </w:rPr>
            </w:pPr>
            <w:r w:rsidRPr="00862BB9">
              <w:rPr>
                <w:rFonts w:asciiTheme="majorBidi" w:hAnsiTheme="majorBidi" w:cstheme="majorBidi"/>
                <w:rtl/>
                <w:lang w:bidi="ar-AE"/>
              </w:rPr>
              <w:t>أما الباب الثالث فقد أختارت فيه الباحثة المنهج التجريبي لملائمته للمشكلة المدروسة ، فضلاً عن أنها أختارت عينة تألفت من (16)  رامياً أختيروا بالطريقة العمدية ، ومن لاعبي المنتخب بـ (القوس والسهم) وقد طبقت الباحثة التجربة الاستطلاعية بعد أن أجرت الأسس العلمية للاختبارات بعد ذلك أستخدمت جميع الأجهزة والبرنامج المعدة فأجرت الاختيارات القبلية ثم بعدها الاختبارات البعدية بعد مـدة أنهاء برنامج التهدئة النفسية ، واستخدمت الوسائل الاحصائية للإسهام في الحصول على النتائج .</w:t>
            </w:r>
          </w:p>
          <w:p w:rsidR="005811B1" w:rsidRPr="00862BB9" w:rsidRDefault="000057AB" w:rsidP="00862BB9">
            <w:pPr>
              <w:jc w:val="lowKashida"/>
              <w:rPr>
                <w:rFonts w:asciiTheme="majorBidi" w:hAnsiTheme="majorBidi" w:cstheme="majorBidi"/>
                <w:rtl/>
                <w:lang w:bidi="ar-AE"/>
              </w:rPr>
            </w:pPr>
            <w:r w:rsidRPr="00862BB9">
              <w:rPr>
                <w:rFonts w:asciiTheme="majorBidi" w:hAnsiTheme="majorBidi" w:cstheme="majorBidi"/>
                <w:rtl/>
                <w:lang w:bidi="ar-AE"/>
              </w:rPr>
              <w:t>ا</w:t>
            </w:r>
            <w:r w:rsidR="005811B1" w:rsidRPr="00862BB9">
              <w:rPr>
                <w:rFonts w:asciiTheme="majorBidi" w:hAnsiTheme="majorBidi" w:cstheme="majorBidi"/>
                <w:rtl/>
                <w:lang w:bidi="ar-AE"/>
              </w:rPr>
              <w:t>ما الباب الرابع فقد تضمن عرض النتائج ومناقشتها ، إذ قامت الباحثة بعرض نتائجها في جداول ثم وضحتها في أشكال زيادة للمعرفة والتوضيح وقد تم مناقشة كافة النتائج بعد معالجتها إحصائياً .</w:t>
            </w:r>
          </w:p>
          <w:p w:rsidR="005811B1" w:rsidRPr="00862BB9" w:rsidRDefault="005811B1" w:rsidP="00862BB9">
            <w:pPr>
              <w:jc w:val="lowKashida"/>
              <w:rPr>
                <w:rFonts w:asciiTheme="majorBidi" w:hAnsiTheme="majorBidi" w:cstheme="majorBidi"/>
                <w:rtl/>
                <w:lang w:bidi="ar-AE"/>
              </w:rPr>
            </w:pPr>
            <w:r w:rsidRPr="00862BB9">
              <w:rPr>
                <w:rFonts w:asciiTheme="majorBidi" w:hAnsiTheme="majorBidi" w:cstheme="majorBidi"/>
                <w:rtl/>
                <w:lang w:bidi="ar-AE"/>
              </w:rPr>
              <w:t>أما الباب الخامس فقد تضمن الأستنتاجات والتوصيات التي توصلت إليها الباحثة ، إذ كانت كما مدونة في أدناه :-</w:t>
            </w:r>
          </w:p>
          <w:p w:rsidR="005811B1" w:rsidRPr="00862BB9" w:rsidRDefault="005811B1" w:rsidP="00862BB9">
            <w:pPr>
              <w:numPr>
                <w:ilvl w:val="0"/>
                <w:numId w:val="13"/>
              </w:numPr>
              <w:jc w:val="lowKashida"/>
              <w:rPr>
                <w:rFonts w:asciiTheme="majorBidi" w:hAnsiTheme="majorBidi" w:cstheme="majorBidi"/>
                <w:lang w:bidi="ar-AE"/>
              </w:rPr>
            </w:pPr>
            <w:r w:rsidRPr="00862BB9">
              <w:rPr>
                <w:rFonts w:asciiTheme="majorBidi" w:hAnsiTheme="majorBidi" w:cstheme="majorBidi"/>
                <w:rtl/>
                <w:lang w:bidi="ar-AE"/>
              </w:rPr>
              <w:t>لمفردات برنامج التهدئة النفسية تأثير في بعض المتغيرات الوظيفية .</w:t>
            </w:r>
          </w:p>
          <w:p w:rsidR="005811B1" w:rsidRPr="00862BB9" w:rsidRDefault="005811B1" w:rsidP="00862BB9">
            <w:pPr>
              <w:numPr>
                <w:ilvl w:val="0"/>
                <w:numId w:val="13"/>
              </w:numPr>
              <w:jc w:val="lowKashida"/>
              <w:rPr>
                <w:rFonts w:asciiTheme="majorBidi" w:hAnsiTheme="majorBidi" w:cstheme="majorBidi"/>
                <w:lang w:bidi="ar-AE"/>
              </w:rPr>
            </w:pPr>
            <w:r w:rsidRPr="00862BB9">
              <w:rPr>
                <w:rFonts w:asciiTheme="majorBidi" w:hAnsiTheme="majorBidi" w:cstheme="majorBidi"/>
                <w:rtl/>
                <w:lang w:bidi="ar-AE"/>
              </w:rPr>
              <w:t>تكيف عمل الجهاز العصبي واقتصادية عمل القلب دلت على وجود فروق معنوية في أختبار (أشنير) .</w:t>
            </w:r>
          </w:p>
          <w:p w:rsidR="005811B1" w:rsidRPr="00862BB9" w:rsidRDefault="005811B1" w:rsidP="00862BB9">
            <w:pPr>
              <w:numPr>
                <w:ilvl w:val="0"/>
                <w:numId w:val="13"/>
              </w:numPr>
              <w:jc w:val="lowKashida"/>
              <w:rPr>
                <w:rFonts w:asciiTheme="majorBidi" w:hAnsiTheme="majorBidi" w:cstheme="majorBidi"/>
                <w:lang w:bidi="ar-AE"/>
              </w:rPr>
            </w:pPr>
            <w:r w:rsidRPr="00862BB9">
              <w:rPr>
                <w:rFonts w:asciiTheme="majorBidi" w:hAnsiTheme="majorBidi" w:cstheme="majorBidi"/>
                <w:rtl/>
                <w:lang w:bidi="ar-AE"/>
              </w:rPr>
              <w:t>تعمل مفردات برنامج التهدئة النفسية على تنظيم ضغط الدم العالي ، وجعل</w:t>
            </w:r>
            <w:r w:rsidR="000057AB" w:rsidRPr="00862BB9">
              <w:rPr>
                <w:rFonts w:asciiTheme="majorBidi" w:hAnsiTheme="majorBidi" w:cstheme="majorBidi"/>
                <w:rtl/>
                <w:lang w:bidi="ar-AE"/>
              </w:rPr>
              <w:t xml:space="preserve">ه بالاتجاه الصحيح لفائدة الجسم </w:t>
            </w:r>
          </w:p>
          <w:p w:rsidR="005811B1" w:rsidRPr="00862BB9" w:rsidRDefault="005811B1" w:rsidP="00862BB9">
            <w:pPr>
              <w:numPr>
                <w:ilvl w:val="0"/>
                <w:numId w:val="13"/>
              </w:numPr>
              <w:jc w:val="lowKashida"/>
              <w:rPr>
                <w:rFonts w:asciiTheme="majorBidi" w:hAnsiTheme="majorBidi" w:cstheme="majorBidi"/>
                <w:lang w:bidi="ar-AE"/>
              </w:rPr>
            </w:pPr>
            <w:r w:rsidRPr="00862BB9">
              <w:rPr>
                <w:rFonts w:asciiTheme="majorBidi" w:hAnsiTheme="majorBidi" w:cstheme="majorBidi"/>
                <w:rtl/>
                <w:lang w:bidi="ar-AE"/>
              </w:rPr>
              <w:t>لمفردات برنامج التهدئة النفسية تأثير في الجهاز التنفسي وقد توضح ذلك عن طريق معنوية الفروق في السعة الحيوية .</w:t>
            </w:r>
          </w:p>
          <w:p w:rsidR="005811B1" w:rsidRPr="00862BB9" w:rsidRDefault="005811B1" w:rsidP="00862BB9">
            <w:pPr>
              <w:numPr>
                <w:ilvl w:val="0"/>
                <w:numId w:val="13"/>
              </w:numPr>
              <w:jc w:val="lowKashida"/>
              <w:rPr>
                <w:rFonts w:asciiTheme="majorBidi" w:hAnsiTheme="majorBidi" w:cstheme="majorBidi"/>
                <w:lang w:bidi="ar-AE"/>
              </w:rPr>
            </w:pPr>
            <w:r w:rsidRPr="00862BB9">
              <w:rPr>
                <w:rFonts w:asciiTheme="majorBidi" w:hAnsiTheme="majorBidi" w:cstheme="majorBidi"/>
                <w:rtl/>
                <w:lang w:bidi="ar-AE"/>
              </w:rPr>
              <w:t>لمفردات برنامج التهدئة النفسية تأثير في إستقرار نفسية اللاعب وقد توضح ذلك عن طريق الفروق المعنوية في متغير أختبار (التوتر) .</w:t>
            </w:r>
          </w:p>
          <w:p w:rsidR="005811B1" w:rsidRPr="00862BB9" w:rsidRDefault="005811B1" w:rsidP="00862BB9">
            <w:pPr>
              <w:numPr>
                <w:ilvl w:val="0"/>
                <w:numId w:val="13"/>
              </w:numPr>
              <w:jc w:val="lowKashida"/>
              <w:rPr>
                <w:rFonts w:asciiTheme="majorBidi" w:hAnsiTheme="majorBidi" w:cstheme="majorBidi"/>
                <w:lang w:bidi="ar-AE"/>
              </w:rPr>
            </w:pPr>
            <w:r w:rsidRPr="00862BB9">
              <w:rPr>
                <w:rFonts w:asciiTheme="majorBidi" w:hAnsiTheme="majorBidi" w:cstheme="majorBidi"/>
                <w:rtl/>
                <w:lang w:bidi="ar-AE"/>
              </w:rPr>
              <w:t>لمستوى تأثير مفردات برنامج التهدئة النفسية في متغيرات الجسم قد حقق مستوى أكبر في تحقيق الانجاز الرياضي ، وهذا ما توضح في نتائج الإنجاز في الاختبار القبلي عنه في البعدي .</w:t>
            </w:r>
          </w:p>
          <w:p w:rsidR="005811B1" w:rsidRPr="00862BB9" w:rsidRDefault="005811B1" w:rsidP="00862BB9">
            <w:pPr>
              <w:numPr>
                <w:ilvl w:val="0"/>
                <w:numId w:val="13"/>
              </w:numPr>
              <w:jc w:val="lowKashida"/>
              <w:rPr>
                <w:rFonts w:asciiTheme="majorBidi" w:hAnsiTheme="majorBidi" w:cstheme="majorBidi"/>
                <w:lang w:bidi="ar-AE"/>
              </w:rPr>
            </w:pPr>
            <w:r w:rsidRPr="00862BB9">
              <w:rPr>
                <w:rFonts w:asciiTheme="majorBidi" w:hAnsiTheme="majorBidi" w:cstheme="majorBidi"/>
                <w:rtl/>
                <w:lang w:bidi="ar-AE"/>
              </w:rPr>
              <w:t>لن تؤثر مـدة تطبيق مفردات برنامج التهدئة النفسية في مستوى ضغط الدم الواطيء مما جعله مستقراً بإتجاه خدمة الاستقرار النفسي لدى اللاعب .</w:t>
            </w:r>
          </w:p>
          <w:p w:rsidR="00D10D94" w:rsidRPr="00862BB9" w:rsidRDefault="005811B1" w:rsidP="00862BB9">
            <w:pPr>
              <w:jc w:val="lowKashida"/>
              <w:rPr>
                <w:rFonts w:asciiTheme="majorBidi" w:hAnsiTheme="majorBidi" w:cstheme="majorBidi"/>
                <w:rtl/>
                <w:lang w:bidi="ar-AE"/>
              </w:rPr>
            </w:pPr>
            <w:r w:rsidRPr="00862BB9">
              <w:rPr>
                <w:rFonts w:asciiTheme="majorBidi" w:hAnsiTheme="majorBidi" w:cstheme="majorBidi"/>
                <w:rtl/>
                <w:lang w:bidi="ar-AE"/>
              </w:rPr>
              <w:t xml:space="preserve">أما التوصيات فكان أهمها :-إجراء دراسة مشابهة تخص تقييم حالات اللاعب في كل مرحلة من مراحل التدريب، </w:t>
            </w:r>
            <w:r w:rsidRPr="00862BB9">
              <w:rPr>
                <w:rFonts w:asciiTheme="majorBidi" w:hAnsiTheme="majorBidi" w:cstheme="majorBidi"/>
                <w:rtl/>
                <w:lang w:bidi="ar-AE"/>
              </w:rPr>
              <w:lastRenderedPageBreak/>
              <w:t>وذلك للوصول الى دراسة تامة تحقق مستوى التهدئة النفسية فضلاً عن السعي من أجل الكشف عن متغيرات أستراتيجيــة ووسائل جديدة تضاف الى محتوى البرنامج لأستخدامها على عينات أخرى .</w:t>
            </w:r>
          </w:p>
        </w:tc>
      </w:tr>
    </w:tbl>
    <w:p w:rsidR="00493B32" w:rsidRPr="00862BB9" w:rsidRDefault="00493B32" w:rsidP="00862BB9">
      <w:pPr>
        <w:spacing w:line="240" w:lineRule="auto"/>
        <w:rPr>
          <w:rFonts w:asciiTheme="majorBidi" w:hAnsiTheme="majorBidi" w:cstheme="majorBidi"/>
          <w:rtl/>
          <w:lang w:bidi="ar-IQ"/>
        </w:rPr>
      </w:pPr>
    </w:p>
    <w:p w:rsidR="00493B32" w:rsidRPr="00862BB9" w:rsidRDefault="00493B32" w:rsidP="00862BB9">
      <w:pPr>
        <w:spacing w:line="240" w:lineRule="auto"/>
        <w:rPr>
          <w:rFonts w:asciiTheme="majorBidi" w:hAnsiTheme="majorBidi" w:cstheme="majorBidi"/>
          <w:rtl/>
          <w:lang w:bidi="ar-IQ"/>
        </w:rPr>
      </w:pPr>
    </w:p>
    <w:p w:rsidR="00493B32" w:rsidRPr="00862BB9" w:rsidRDefault="00493B32" w:rsidP="00862BB9">
      <w:pPr>
        <w:spacing w:line="240" w:lineRule="auto"/>
        <w:rPr>
          <w:rFonts w:asciiTheme="majorBidi" w:hAnsiTheme="majorBidi" w:cstheme="majorBidi"/>
          <w:rtl/>
          <w:lang w:bidi="ar-IQ"/>
        </w:rPr>
      </w:pPr>
    </w:p>
    <w:p w:rsidR="000057AB" w:rsidRDefault="000057AB" w:rsidP="00862BB9">
      <w:pPr>
        <w:spacing w:line="240" w:lineRule="auto"/>
        <w:rPr>
          <w:rFonts w:asciiTheme="majorBidi" w:hAnsiTheme="majorBidi" w:cstheme="majorBidi"/>
          <w:rtl/>
          <w:lang w:bidi="ar-IQ"/>
        </w:rPr>
      </w:pPr>
    </w:p>
    <w:p w:rsidR="00B2454F" w:rsidRDefault="00B2454F" w:rsidP="00862BB9">
      <w:pPr>
        <w:spacing w:line="240" w:lineRule="auto"/>
        <w:rPr>
          <w:rFonts w:asciiTheme="majorBidi" w:hAnsiTheme="majorBidi" w:cstheme="majorBidi"/>
          <w:rtl/>
          <w:lang w:bidi="ar-IQ"/>
        </w:rPr>
      </w:pPr>
    </w:p>
    <w:p w:rsidR="00B2454F" w:rsidRDefault="00B2454F" w:rsidP="00862BB9">
      <w:pPr>
        <w:spacing w:line="240" w:lineRule="auto"/>
        <w:rPr>
          <w:rFonts w:asciiTheme="majorBidi" w:hAnsiTheme="majorBidi" w:cstheme="majorBidi"/>
          <w:rtl/>
          <w:lang w:bidi="ar-IQ"/>
        </w:rPr>
      </w:pPr>
    </w:p>
    <w:p w:rsidR="00B2454F" w:rsidRDefault="00B2454F" w:rsidP="00862BB9">
      <w:pPr>
        <w:spacing w:line="240" w:lineRule="auto"/>
        <w:rPr>
          <w:rFonts w:asciiTheme="majorBidi" w:hAnsiTheme="majorBidi" w:cstheme="majorBidi"/>
          <w:rtl/>
          <w:lang w:bidi="ar-IQ"/>
        </w:rPr>
      </w:pPr>
    </w:p>
    <w:p w:rsidR="00B2454F" w:rsidRDefault="00B2454F" w:rsidP="00862BB9">
      <w:pPr>
        <w:spacing w:line="240" w:lineRule="auto"/>
        <w:rPr>
          <w:rFonts w:asciiTheme="majorBidi" w:hAnsiTheme="majorBidi" w:cstheme="majorBidi"/>
          <w:rtl/>
          <w:lang w:bidi="ar-IQ"/>
        </w:rPr>
      </w:pPr>
    </w:p>
    <w:p w:rsidR="00B2454F" w:rsidRDefault="00B2454F" w:rsidP="00862BB9">
      <w:pPr>
        <w:spacing w:line="240" w:lineRule="auto"/>
        <w:rPr>
          <w:rFonts w:asciiTheme="majorBidi" w:hAnsiTheme="majorBidi" w:cstheme="majorBidi"/>
          <w:rtl/>
          <w:lang w:bidi="ar-IQ"/>
        </w:rPr>
      </w:pPr>
    </w:p>
    <w:p w:rsidR="00B2454F" w:rsidRDefault="00B2454F" w:rsidP="00862BB9">
      <w:pPr>
        <w:spacing w:line="240" w:lineRule="auto"/>
        <w:rPr>
          <w:rFonts w:asciiTheme="majorBidi" w:hAnsiTheme="majorBidi" w:cstheme="majorBidi"/>
          <w:rtl/>
          <w:lang w:bidi="ar-IQ"/>
        </w:rPr>
      </w:pPr>
    </w:p>
    <w:p w:rsidR="00B2454F" w:rsidRDefault="00B2454F" w:rsidP="00862BB9">
      <w:pPr>
        <w:spacing w:line="240" w:lineRule="auto"/>
        <w:rPr>
          <w:rFonts w:asciiTheme="majorBidi" w:hAnsiTheme="majorBidi" w:cstheme="majorBidi"/>
          <w:rtl/>
          <w:lang w:bidi="ar-IQ"/>
        </w:rPr>
      </w:pPr>
    </w:p>
    <w:p w:rsidR="00B2454F" w:rsidRDefault="00B2454F" w:rsidP="00862BB9">
      <w:pPr>
        <w:spacing w:line="240" w:lineRule="auto"/>
        <w:rPr>
          <w:rFonts w:asciiTheme="majorBidi" w:hAnsiTheme="majorBidi" w:cstheme="majorBidi"/>
          <w:rtl/>
          <w:lang w:bidi="ar-IQ"/>
        </w:rPr>
      </w:pPr>
    </w:p>
    <w:p w:rsidR="00B2454F" w:rsidRDefault="00B2454F" w:rsidP="00862BB9">
      <w:pPr>
        <w:spacing w:line="240" w:lineRule="auto"/>
        <w:rPr>
          <w:rFonts w:asciiTheme="majorBidi" w:hAnsiTheme="majorBidi" w:cstheme="majorBidi"/>
          <w:rtl/>
          <w:lang w:bidi="ar-IQ"/>
        </w:rPr>
      </w:pPr>
    </w:p>
    <w:p w:rsidR="00B2454F" w:rsidRDefault="00B2454F" w:rsidP="00862BB9">
      <w:pPr>
        <w:spacing w:line="240" w:lineRule="auto"/>
        <w:rPr>
          <w:rFonts w:asciiTheme="majorBidi" w:hAnsiTheme="majorBidi" w:cstheme="majorBidi"/>
          <w:rtl/>
          <w:lang w:bidi="ar-IQ"/>
        </w:rPr>
      </w:pPr>
    </w:p>
    <w:p w:rsidR="00B2454F" w:rsidRDefault="00B2454F" w:rsidP="00862BB9">
      <w:pPr>
        <w:spacing w:line="240" w:lineRule="auto"/>
        <w:rPr>
          <w:rFonts w:asciiTheme="majorBidi" w:hAnsiTheme="majorBidi" w:cstheme="majorBidi"/>
          <w:rtl/>
          <w:lang w:bidi="ar-IQ"/>
        </w:rPr>
      </w:pPr>
    </w:p>
    <w:p w:rsidR="00B2454F" w:rsidRDefault="00B2454F" w:rsidP="00862BB9">
      <w:pPr>
        <w:spacing w:line="240" w:lineRule="auto"/>
        <w:rPr>
          <w:rFonts w:asciiTheme="majorBidi" w:hAnsiTheme="majorBidi" w:cstheme="majorBidi"/>
          <w:rtl/>
          <w:lang w:bidi="ar-IQ"/>
        </w:rPr>
      </w:pPr>
    </w:p>
    <w:p w:rsidR="00B2454F" w:rsidRDefault="00B2454F" w:rsidP="00862BB9">
      <w:pPr>
        <w:spacing w:line="240" w:lineRule="auto"/>
        <w:rPr>
          <w:rFonts w:asciiTheme="majorBidi" w:hAnsiTheme="majorBidi" w:cstheme="majorBidi"/>
          <w:rtl/>
          <w:lang w:bidi="ar-IQ"/>
        </w:rPr>
      </w:pPr>
    </w:p>
    <w:p w:rsidR="00B2454F" w:rsidRDefault="00B2454F" w:rsidP="00862BB9">
      <w:pPr>
        <w:spacing w:line="240" w:lineRule="auto"/>
        <w:rPr>
          <w:rFonts w:asciiTheme="majorBidi" w:hAnsiTheme="majorBidi" w:cstheme="majorBidi"/>
          <w:rtl/>
          <w:lang w:bidi="ar-IQ"/>
        </w:rPr>
      </w:pPr>
    </w:p>
    <w:p w:rsidR="00B2454F" w:rsidRDefault="00B2454F" w:rsidP="00862BB9">
      <w:pPr>
        <w:spacing w:line="240" w:lineRule="auto"/>
        <w:rPr>
          <w:rFonts w:asciiTheme="majorBidi" w:hAnsiTheme="majorBidi" w:cstheme="majorBidi"/>
          <w:rtl/>
          <w:lang w:bidi="ar-IQ"/>
        </w:rPr>
      </w:pPr>
    </w:p>
    <w:p w:rsidR="00B2454F" w:rsidRDefault="00B2454F" w:rsidP="00862BB9">
      <w:pPr>
        <w:spacing w:line="240" w:lineRule="auto"/>
        <w:rPr>
          <w:rFonts w:asciiTheme="majorBidi" w:hAnsiTheme="majorBidi" w:cstheme="majorBidi"/>
          <w:rtl/>
          <w:lang w:bidi="ar-IQ"/>
        </w:rPr>
      </w:pPr>
    </w:p>
    <w:p w:rsidR="00B2454F" w:rsidRDefault="00B2454F" w:rsidP="00862BB9">
      <w:pPr>
        <w:spacing w:line="240" w:lineRule="auto"/>
        <w:rPr>
          <w:rFonts w:asciiTheme="majorBidi" w:hAnsiTheme="majorBidi" w:cstheme="majorBidi"/>
          <w:rtl/>
          <w:lang w:bidi="ar-IQ"/>
        </w:rPr>
      </w:pPr>
    </w:p>
    <w:p w:rsidR="00B2454F" w:rsidRDefault="00B2454F" w:rsidP="00862BB9">
      <w:pPr>
        <w:spacing w:line="240" w:lineRule="auto"/>
        <w:rPr>
          <w:rFonts w:asciiTheme="majorBidi" w:hAnsiTheme="majorBidi" w:cstheme="majorBidi"/>
          <w:rtl/>
          <w:lang w:bidi="ar-IQ"/>
        </w:rPr>
      </w:pPr>
    </w:p>
    <w:p w:rsidR="00B2454F" w:rsidRDefault="00B2454F" w:rsidP="00862BB9">
      <w:pPr>
        <w:spacing w:line="240" w:lineRule="auto"/>
        <w:rPr>
          <w:rFonts w:asciiTheme="majorBidi" w:hAnsiTheme="majorBidi" w:cstheme="majorBidi"/>
          <w:rtl/>
          <w:lang w:bidi="ar-IQ"/>
        </w:rPr>
      </w:pPr>
    </w:p>
    <w:p w:rsidR="00B2454F" w:rsidRDefault="00B2454F" w:rsidP="00862BB9">
      <w:pPr>
        <w:spacing w:line="240" w:lineRule="auto"/>
        <w:rPr>
          <w:rFonts w:asciiTheme="majorBidi" w:hAnsiTheme="majorBidi" w:cstheme="majorBidi"/>
          <w:rtl/>
          <w:lang w:bidi="ar-IQ"/>
        </w:rPr>
      </w:pPr>
    </w:p>
    <w:p w:rsidR="00B2454F" w:rsidRDefault="00B2454F" w:rsidP="00862BB9">
      <w:pPr>
        <w:spacing w:line="240" w:lineRule="auto"/>
        <w:rPr>
          <w:rFonts w:asciiTheme="majorBidi" w:hAnsiTheme="majorBidi" w:cstheme="majorBidi"/>
          <w:rtl/>
          <w:lang w:bidi="ar-IQ"/>
        </w:rPr>
      </w:pPr>
    </w:p>
    <w:p w:rsidR="00B2454F" w:rsidRDefault="00B2454F" w:rsidP="00862BB9">
      <w:pPr>
        <w:spacing w:line="240" w:lineRule="auto"/>
        <w:rPr>
          <w:rFonts w:asciiTheme="majorBidi" w:hAnsiTheme="majorBidi" w:cstheme="majorBidi"/>
          <w:rtl/>
          <w:lang w:bidi="ar-IQ"/>
        </w:rPr>
      </w:pPr>
    </w:p>
    <w:p w:rsidR="00B2454F" w:rsidRDefault="00B2454F" w:rsidP="00862BB9">
      <w:pPr>
        <w:spacing w:line="240" w:lineRule="auto"/>
        <w:rPr>
          <w:rFonts w:asciiTheme="majorBidi" w:hAnsiTheme="majorBidi" w:cstheme="majorBidi"/>
          <w:rtl/>
          <w:lang w:bidi="ar-IQ"/>
        </w:rPr>
      </w:pPr>
    </w:p>
    <w:p w:rsidR="00B2454F" w:rsidRDefault="00B2454F" w:rsidP="00862BB9">
      <w:pPr>
        <w:spacing w:line="240" w:lineRule="auto"/>
        <w:rPr>
          <w:rFonts w:asciiTheme="majorBidi" w:hAnsiTheme="majorBidi" w:cstheme="majorBidi"/>
          <w:rtl/>
          <w:lang w:bidi="ar-IQ"/>
        </w:rPr>
      </w:pPr>
    </w:p>
    <w:p w:rsidR="00B2454F" w:rsidRPr="00862BB9" w:rsidRDefault="00B2454F" w:rsidP="00862BB9">
      <w:pPr>
        <w:spacing w:line="240" w:lineRule="auto"/>
        <w:rPr>
          <w:rFonts w:asciiTheme="majorBidi" w:hAnsiTheme="majorBidi" w:cstheme="majorBidi"/>
          <w:rtl/>
          <w:lang w:bidi="ar-IQ"/>
        </w:rPr>
      </w:pPr>
    </w:p>
    <w:p w:rsidR="000057AB" w:rsidRPr="00862BB9" w:rsidRDefault="000057AB" w:rsidP="00862BB9">
      <w:pPr>
        <w:spacing w:line="240" w:lineRule="auto"/>
        <w:rPr>
          <w:rFonts w:asciiTheme="majorBidi" w:hAnsiTheme="majorBidi" w:cstheme="majorBidi"/>
          <w:rtl/>
          <w:lang w:bidi="ar-IQ"/>
        </w:rPr>
      </w:pPr>
    </w:p>
    <w:tbl>
      <w:tblPr>
        <w:tblStyle w:val="TableGrid"/>
        <w:bidiVisual/>
        <w:tblW w:w="0" w:type="auto"/>
        <w:tblInd w:w="-1084" w:type="dxa"/>
        <w:tblLook w:val="04A0"/>
      </w:tblPr>
      <w:tblGrid>
        <w:gridCol w:w="1418"/>
        <w:gridCol w:w="8188"/>
      </w:tblGrid>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lastRenderedPageBreak/>
              <w:t>اسم الجامعة</w:t>
            </w:r>
          </w:p>
        </w:tc>
        <w:tc>
          <w:tcPr>
            <w:tcW w:w="818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بغداد</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18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التربية الرياضية للبنات</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188" w:type="dxa"/>
          </w:tcPr>
          <w:p w:rsidR="00D10D94" w:rsidRPr="00862BB9" w:rsidRDefault="00F33FF2" w:rsidP="00862BB9">
            <w:pPr>
              <w:rPr>
                <w:rFonts w:asciiTheme="majorBidi" w:hAnsiTheme="majorBidi" w:cstheme="majorBidi"/>
                <w:rtl/>
                <w:lang w:bidi="ar-IQ"/>
              </w:rPr>
            </w:pPr>
            <w:r w:rsidRPr="00862BB9">
              <w:rPr>
                <w:rFonts w:asciiTheme="majorBidi" w:hAnsiTheme="majorBidi" w:cstheme="majorBidi"/>
                <w:rtl/>
                <w:lang w:bidi="ar-IQ"/>
              </w:rPr>
              <w:t>شيماء حسن اسماعيل</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18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لايوجد</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المهنه</w:t>
            </w:r>
          </w:p>
        </w:tc>
        <w:tc>
          <w:tcPr>
            <w:tcW w:w="818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لايوجد</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188" w:type="dxa"/>
          </w:tcPr>
          <w:p w:rsidR="00D10D94" w:rsidRPr="00B2454F" w:rsidRDefault="00D10D94" w:rsidP="00862BB9">
            <w:pPr>
              <w:rPr>
                <w:rFonts w:asciiTheme="majorBidi" w:hAnsiTheme="majorBidi" w:cstheme="majorBidi"/>
                <w:sz w:val="24"/>
                <w:szCs w:val="24"/>
                <w:rtl/>
                <w:lang w:bidi="ar-IQ"/>
              </w:rPr>
            </w:pPr>
            <w:r w:rsidRPr="00B2454F">
              <w:rPr>
                <w:rFonts w:asciiTheme="majorBidi" w:hAnsiTheme="majorBidi" w:cstheme="majorBidi"/>
                <w:sz w:val="24"/>
                <w:szCs w:val="24"/>
                <w:rtl/>
                <w:lang w:bidi="ar-IQ"/>
              </w:rPr>
              <w:t>الماجستير</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188" w:type="dxa"/>
          </w:tcPr>
          <w:p w:rsidR="00D10D94" w:rsidRPr="00B2454F" w:rsidRDefault="00D43F80" w:rsidP="00862BB9">
            <w:pPr>
              <w:tabs>
                <w:tab w:val="left" w:pos="5886"/>
              </w:tabs>
              <w:jc w:val="both"/>
              <w:rPr>
                <w:rFonts w:asciiTheme="majorBidi" w:hAnsiTheme="majorBidi" w:cstheme="majorBidi"/>
                <w:sz w:val="24"/>
                <w:szCs w:val="24"/>
                <w:rtl/>
                <w:lang w:bidi="ar-IQ"/>
              </w:rPr>
            </w:pPr>
            <w:r w:rsidRPr="00B2454F">
              <w:rPr>
                <w:rFonts w:asciiTheme="majorBidi" w:hAnsiTheme="majorBidi" w:cstheme="majorBidi"/>
                <w:sz w:val="24"/>
                <w:szCs w:val="24"/>
                <w:rtl/>
                <w:lang w:bidi="ar-IQ"/>
              </w:rPr>
              <w:t>نسبة مساهمة نمطي الشخصية (</w:t>
            </w:r>
            <w:r w:rsidRPr="00B2454F">
              <w:rPr>
                <w:rFonts w:asciiTheme="majorBidi" w:hAnsiTheme="majorBidi" w:cstheme="majorBidi"/>
                <w:sz w:val="24"/>
                <w:szCs w:val="24"/>
                <w:lang w:bidi="ar-IQ"/>
              </w:rPr>
              <w:t>A-B</w:t>
            </w:r>
            <w:r w:rsidRPr="00B2454F">
              <w:rPr>
                <w:rFonts w:asciiTheme="majorBidi" w:hAnsiTheme="majorBidi" w:cstheme="majorBidi"/>
                <w:sz w:val="24"/>
                <w:szCs w:val="24"/>
                <w:rtl/>
                <w:lang w:bidi="ar-IQ"/>
              </w:rPr>
              <w:t>) في انجاز دوري النخبة بكرة اليد</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السنه</w:t>
            </w:r>
          </w:p>
        </w:tc>
        <w:tc>
          <w:tcPr>
            <w:tcW w:w="818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2009</w:t>
            </w:r>
          </w:p>
        </w:tc>
      </w:tr>
      <w:tr w:rsidR="00D10D94" w:rsidRPr="00862BB9" w:rsidTr="00D22125">
        <w:tc>
          <w:tcPr>
            <w:tcW w:w="1418" w:type="dxa"/>
          </w:tcPr>
          <w:p w:rsidR="00D10D94" w:rsidRPr="00862BB9" w:rsidRDefault="00D10D94" w:rsidP="00862BB9">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188" w:type="dxa"/>
          </w:tcPr>
          <w:p w:rsidR="00F312D9" w:rsidRPr="00862BB9" w:rsidRDefault="00F312D9" w:rsidP="00862BB9">
            <w:pPr>
              <w:tabs>
                <w:tab w:val="left" w:pos="5886"/>
              </w:tabs>
              <w:jc w:val="lowKashida"/>
              <w:rPr>
                <w:rFonts w:asciiTheme="majorBidi" w:hAnsiTheme="majorBidi" w:cstheme="majorBidi"/>
                <w:b/>
                <w:bCs/>
                <w:rtl/>
                <w:lang w:bidi="ar-IQ"/>
              </w:rPr>
            </w:pPr>
            <w:r w:rsidRPr="00862BB9">
              <w:rPr>
                <w:rFonts w:asciiTheme="majorBidi" w:hAnsiTheme="majorBidi" w:cstheme="majorBidi"/>
                <w:b/>
                <w:bCs/>
                <w:rtl/>
                <w:lang w:bidi="ar-IQ"/>
              </w:rPr>
              <w:t xml:space="preserve"> اشتملت الرسالة على خمسة أبواب</w:t>
            </w:r>
          </w:p>
          <w:p w:rsidR="00F312D9" w:rsidRPr="00862BB9" w:rsidRDefault="00F312D9" w:rsidP="00862BB9">
            <w:pPr>
              <w:tabs>
                <w:tab w:val="left" w:pos="5886"/>
              </w:tabs>
              <w:jc w:val="lowKashida"/>
              <w:rPr>
                <w:rFonts w:asciiTheme="majorBidi" w:hAnsiTheme="majorBidi" w:cstheme="majorBidi"/>
                <w:b/>
                <w:bCs/>
                <w:rtl/>
                <w:lang w:bidi="ar-IQ"/>
              </w:rPr>
            </w:pPr>
            <w:r w:rsidRPr="00862BB9">
              <w:rPr>
                <w:rFonts w:asciiTheme="majorBidi" w:hAnsiTheme="majorBidi" w:cstheme="majorBidi"/>
                <w:b/>
                <w:bCs/>
                <w:rtl/>
                <w:lang w:bidi="ar-IQ"/>
              </w:rPr>
              <w:t xml:space="preserve">الباب الأول :- تضمن المقدمة وأهمية البحث إذ تطرقت الباحثة من خلاله إلى أهمية التربية الرياضية فضلا عن مدى ارتباطها بالعلوم الأخرى ومنها علم النفس الرياضي ومدى أهميته للرياضيين فضلا عن ذلك تطرقت الباحثة إلى موضوع الشخصية وأنماطها ومدى فائدتها وأهميتها في الانجاز الرياضي وتم التطرق في هذا الباب إلى إحدى الألعاب الرياضية وهي لعبة كرة اليد ومكانتها المتميزة في جميع دول العالم وتطرقت الباحثة إلى أهمية البحث والحاجة إليه والتي تكمن في التعرف على دراسة نمطي الشخصية ( </w:t>
            </w:r>
            <w:r w:rsidRPr="00862BB9">
              <w:rPr>
                <w:rFonts w:asciiTheme="majorBidi" w:hAnsiTheme="majorBidi" w:cstheme="majorBidi"/>
                <w:b/>
                <w:bCs/>
                <w:lang w:bidi="ar-IQ"/>
              </w:rPr>
              <w:t>A-B</w:t>
            </w:r>
            <w:r w:rsidRPr="00862BB9">
              <w:rPr>
                <w:rFonts w:asciiTheme="majorBidi" w:hAnsiTheme="majorBidi" w:cstheme="majorBidi"/>
                <w:b/>
                <w:bCs/>
                <w:rtl/>
                <w:lang w:bidi="ar-IQ"/>
              </w:rPr>
              <w:t xml:space="preserve"> ) وعلاقتهما بالانجاز , اما مشكلة البحث فقد تجلت في دراسة نمطي الشخصية ( </w:t>
            </w:r>
            <w:r w:rsidRPr="00862BB9">
              <w:rPr>
                <w:rFonts w:asciiTheme="majorBidi" w:hAnsiTheme="majorBidi" w:cstheme="majorBidi"/>
                <w:b/>
                <w:bCs/>
                <w:lang w:bidi="ar-IQ"/>
              </w:rPr>
              <w:t>A-B</w:t>
            </w:r>
            <w:r w:rsidRPr="00862BB9">
              <w:rPr>
                <w:rFonts w:asciiTheme="majorBidi" w:hAnsiTheme="majorBidi" w:cstheme="majorBidi"/>
                <w:b/>
                <w:bCs/>
                <w:rtl/>
                <w:lang w:bidi="ar-IQ"/>
              </w:rPr>
              <w:t xml:space="preserve"> ) وأيهما نسبة مساهمته اكبر في الانجاز وذلك بعد دراسة هذه الأنماط  ومدى علاقتها في المجال الرياضي والدور المهم الذي تلعبه في عملية اختيار اللاعبين بما يتلاءم وينسجم وأهداف تلك اللعبة أما أهداف البحث :- فقد هدفت إلى التعرف على نمطي الشخصية ( </w:t>
            </w:r>
            <w:r w:rsidRPr="00862BB9">
              <w:rPr>
                <w:rFonts w:asciiTheme="majorBidi" w:hAnsiTheme="majorBidi" w:cstheme="majorBidi"/>
                <w:b/>
                <w:bCs/>
                <w:lang w:bidi="ar-IQ"/>
              </w:rPr>
              <w:t>A-B</w:t>
            </w:r>
            <w:r w:rsidRPr="00862BB9">
              <w:rPr>
                <w:rFonts w:asciiTheme="majorBidi" w:hAnsiTheme="majorBidi" w:cstheme="majorBidi"/>
                <w:b/>
                <w:bCs/>
                <w:rtl/>
                <w:lang w:bidi="ar-IQ"/>
              </w:rPr>
              <w:t xml:space="preserve"> )</w:t>
            </w:r>
            <w:r w:rsidRPr="00862BB9">
              <w:rPr>
                <w:rFonts w:asciiTheme="majorBidi" w:hAnsiTheme="majorBidi" w:cstheme="majorBidi"/>
                <w:rtl/>
                <w:lang w:bidi="ar-IQ"/>
              </w:rPr>
              <w:t xml:space="preserve"> </w:t>
            </w:r>
            <w:r w:rsidRPr="00862BB9">
              <w:rPr>
                <w:rFonts w:asciiTheme="majorBidi" w:hAnsiTheme="majorBidi" w:cstheme="majorBidi"/>
                <w:b/>
                <w:bCs/>
                <w:rtl/>
                <w:lang w:bidi="ar-IQ"/>
              </w:rPr>
              <w:t>لدى لاعبي الأندية المتقدمة والمشاركة</w:t>
            </w:r>
            <w:r w:rsidRPr="00862BB9">
              <w:rPr>
                <w:rFonts w:asciiTheme="majorBidi" w:hAnsiTheme="majorBidi" w:cstheme="majorBidi"/>
                <w:rtl/>
                <w:lang w:bidi="ar-IQ"/>
              </w:rPr>
              <w:t xml:space="preserve"> </w:t>
            </w:r>
            <w:r w:rsidRPr="00862BB9">
              <w:rPr>
                <w:rFonts w:asciiTheme="majorBidi" w:hAnsiTheme="majorBidi" w:cstheme="majorBidi"/>
                <w:b/>
                <w:bCs/>
                <w:rtl/>
                <w:lang w:bidi="ar-IQ"/>
              </w:rPr>
              <w:t>في دوري النخبة بكرة اليد</w:t>
            </w:r>
            <w:r w:rsidRPr="00862BB9">
              <w:rPr>
                <w:rFonts w:asciiTheme="majorBidi" w:hAnsiTheme="majorBidi" w:cstheme="majorBidi"/>
                <w:rtl/>
                <w:lang w:bidi="ar-IQ"/>
              </w:rPr>
              <w:t xml:space="preserve"> </w:t>
            </w:r>
            <w:r w:rsidRPr="00862BB9">
              <w:rPr>
                <w:rFonts w:asciiTheme="majorBidi" w:hAnsiTheme="majorBidi" w:cstheme="majorBidi"/>
                <w:b/>
                <w:bCs/>
                <w:rtl/>
                <w:lang w:bidi="ar-IQ"/>
              </w:rPr>
              <w:t xml:space="preserve">وكذلك التعرف على نسبة مساهمة نمطي الشخصية ( </w:t>
            </w:r>
            <w:r w:rsidRPr="00862BB9">
              <w:rPr>
                <w:rFonts w:asciiTheme="majorBidi" w:hAnsiTheme="majorBidi" w:cstheme="majorBidi"/>
                <w:b/>
                <w:bCs/>
                <w:lang w:bidi="ar-IQ"/>
              </w:rPr>
              <w:t>A-B</w:t>
            </w:r>
            <w:r w:rsidRPr="00862BB9">
              <w:rPr>
                <w:rFonts w:asciiTheme="majorBidi" w:hAnsiTheme="majorBidi" w:cstheme="majorBidi"/>
                <w:b/>
                <w:bCs/>
                <w:rtl/>
                <w:lang w:bidi="ar-IQ"/>
              </w:rPr>
              <w:t xml:space="preserve"> ) في انجاز دوري النخبة بكرة اليد .</w:t>
            </w:r>
          </w:p>
          <w:p w:rsidR="00F312D9" w:rsidRPr="00862BB9" w:rsidRDefault="00F312D9" w:rsidP="00862BB9">
            <w:pPr>
              <w:tabs>
                <w:tab w:val="left" w:pos="5886"/>
              </w:tabs>
              <w:jc w:val="lowKashida"/>
              <w:rPr>
                <w:rFonts w:asciiTheme="majorBidi" w:hAnsiTheme="majorBidi" w:cstheme="majorBidi"/>
                <w:b/>
                <w:bCs/>
                <w:rtl/>
                <w:lang w:bidi="ar-IQ"/>
              </w:rPr>
            </w:pPr>
            <w:r w:rsidRPr="00862BB9">
              <w:rPr>
                <w:rFonts w:asciiTheme="majorBidi" w:hAnsiTheme="majorBidi" w:cstheme="majorBidi"/>
                <w:b/>
                <w:bCs/>
                <w:rtl/>
                <w:lang w:bidi="ar-IQ"/>
              </w:rPr>
              <w:t>اما مجالات البحث فكانت هي :-</w:t>
            </w:r>
          </w:p>
          <w:p w:rsidR="00F312D9" w:rsidRPr="00862BB9" w:rsidRDefault="00F312D9" w:rsidP="00862BB9">
            <w:pPr>
              <w:numPr>
                <w:ilvl w:val="0"/>
                <w:numId w:val="14"/>
              </w:numPr>
              <w:tabs>
                <w:tab w:val="left" w:pos="5886"/>
              </w:tabs>
              <w:jc w:val="lowKashida"/>
              <w:rPr>
                <w:rFonts w:asciiTheme="majorBidi" w:hAnsiTheme="majorBidi" w:cstheme="majorBidi"/>
                <w:b/>
                <w:bCs/>
                <w:rtl/>
                <w:lang w:bidi="ar-IQ"/>
              </w:rPr>
            </w:pPr>
            <w:r w:rsidRPr="00862BB9">
              <w:rPr>
                <w:rFonts w:asciiTheme="majorBidi" w:hAnsiTheme="majorBidi" w:cstheme="majorBidi"/>
                <w:b/>
                <w:bCs/>
                <w:rtl/>
                <w:lang w:bidi="ar-IQ"/>
              </w:rPr>
              <w:t>المجال البشري :- اندية اللاعبين المتقدمين للمشاركة في دوري النخبة.</w:t>
            </w:r>
          </w:p>
          <w:p w:rsidR="00F312D9" w:rsidRPr="00862BB9" w:rsidRDefault="00F312D9" w:rsidP="00862BB9">
            <w:pPr>
              <w:numPr>
                <w:ilvl w:val="0"/>
                <w:numId w:val="14"/>
              </w:numPr>
              <w:tabs>
                <w:tab w:val="left" w:pos="5886"/>
              </w:tabs>
              <w:jc w:val="lowKashida"/>
              <w:rPr>
                <w:rFonts w:asciiTheme="majorBidi" w:hAnsiTheme="majorBidi" w:cstheme="majorBidi"/>
                <w:b/>
                <w:bCs/>
                <w:lang w:bidi="ar-IQ"/>
              </w:rPr>
            </w:pPr>
            <w:r w:rsidRPr="00862BB9">
              <w:rPr>
                <w:rFonts w:asciiTheme="majorBidi" w:hAnsiTheme="majorBidi" w:cstheme="majorBidi"/>
                <w:b/>
                <w:bCs/>
                <w:rtl/>
                <w:lang w:bidi="ar-IQ"/>
              </w:rPr>
              <w:t xml:space="preserve">المجال الزماني :- من 14 / 4 / 2008 إلى 14 / 10 / 2008 </w:t>
            </w:r>
          </w:p>
          <w:p w:rsidR="00F312D9" w:rsidRPr="00862BB9" w:rsidRDefault="00F312D9" w:rsidP="00862BB9">
            <w:pPr>
              <w:numPr>
                <w:ilvl w:val="0"/>
                <w:numId w:val="14"/>
              </w:numPr>
              <w:tabs>
                <w:tab w:val="left" w:pos="5886"/>
              </w:tabs>
              <w:jc w:val="lowKashida"/>
              <w:rPr>
                <w:rFonts w:asciiTheme="majorBidi" w:hAnsiTheme="majorBidi" w:cstheme="majorBidi"/>
                <w:b/>
                <w:bCs/>
                <w:rtl/>
                <w:lang w:bidi="ar-IQ"/>
              </w:rPr>
            </w:pPr>
            <w:r w:rsidRPr="00862BB9">
              <w:rPr>
                <w:rFonts w:asciiTheme="majorBidi" w:hAnsiTheme="majorBidi" w:cstheme="majorBidi"/>
                <w:b/>
                <w:bCs/>
                <w:rtl/>
                <w:lang w:bidi="ar-IQ"/>
              </w:rPr>
              <w:t>المجال المكاني :- قاعة نادي الكرخ الرياضي في بغداد .</w:t>
            </w:r>
          </w:p>
          <w:p w:rsidR="000057AB" w:rsidRPr="00862BB9" w:rsidRDefault="00F312D9" w:rsidP="00862BB9">
            <w:pPr>
              <w:tabs>
                <w:tab w:val="left" w:pos="5886"/>
              </w:tabs>
              <w:ind w:left="360"/>
              <w:jc w:val="lowKashida"/>
              <w:rPr>
                <w:rFonts w:asciiTheme="majorBidi" w:hAnsiTheme="majorBidi" w:cstheme="majorBidi"/>
                <w:b/>
                <w:bCs/>
                <w:rtl/>
                <w:lang w:bidi="ar-IQ"/>
              </w:rPr>
            </w:pPr>
            <w:r w:rsidRPr="00862BB9">
              <w:rPr>
                <w:rFonts w:asciiTheme="majorBidi" w:hAnsiTheme="majorBidi" w:cstheme="majorBidi"/>
                <w:b/>
                <w:bCs/>
                <w:rtl/>
                <w:lang w:bidi="ar-IQ"/>
              </w:rPr>
              <w:t>الباب الثاني :- الدراسات النظرية والدراسات المشابهة :-</w:t>
            </w:r>
          </w:p>
          <w:p w:rsidR="00F312D9" w:rsidRPr="00862BB9" w:rsidRDefault="00F312D9" w:rsidP="00862BB9">
            <w:pPr>
              <w:tabs>
                <w:tab w:val="left" w:pos="5886"/>
              </w:tabs>
              <w:ind w:left="360"/>
              <w:jc w:val="lowKashida"/>
              <w:rPr>
                <w:rFonts w:asciiTheme="majorBidi" w:hAnsiTheme="majorBidi" w:cstheme="majorBidi"/>
                <w:b/>
                <w:bCs/>
                <w:rtl/>
                <w:lang w:bidi="ar-IQ"/>
              </w:rPr>
            </w:pPr>
            <w:r w:rsidRPr="00862BB9">
              <w:rPr>
                <w:rFonts w:asciiTheme="majorBidi" w:hAnsiTheme="majorBidi" w:cstheme="majorBidi"/>
                <w:b/>
                <w:bCs/>
                <w:rtl/>
                <w:lang w:bidi="ar-IQ"/>
              </w:rPr>
              <w:t xml:space="preserve"> تطرقت الباحثة في هذا الباب</w:t>
            </w:r>
            <w:r w:rsidRPr="00862BB9">
              <w:rPr>
                <w:rFonts w:asciiTheme="majorBidi" w:hAnsiTheme="majorBidi" w:cstheme="majorBidi"/>
                <w:rtl/>
                <w:lang w:bidi="ar-IQ"/>
              </w:rPr>
              <w:t xml:space="preserve"> </w:t>
            </w:r>
            <w:r w:rsidRPr="00862BB9">
              <w:rPr>
                <w:rFonts w:asciiTheme="majorBidi" w:hAnsiTheme="majorBidi" w:cstheme="majorBidi"/>
                <w:b/>
                <w:bCs/>
                <w:rtl/>
                <w:lang w:bidi="ar-IQ"/>
              </w:rPr>
              <w:t>إلى مباحث عدة تتعلق بموضوع البحث</w:t>
            </w:r>
            <w:r w:rsidRPr="00862BB9">
              <w:rPr>
                <w:rFonts w:asciiTheme="majorBidi" w:hAnsiTheme="majorBidi" w:cstheme="majorBidi"/>
                <w:rtl/>
                <w:lang w:bidi="ar-IQ"/>
              </w:rPr>
              <w:t xml:space="preserve"> </w:t>
            </w:r>
            <w:r w:rsidRPr="00862BB9">
              <w:rPr>
                <w:rFonts w:asciiTheme="majorBidi" w:hAnsiTheme="majorBidi" w:cstheme="majorBidi"/>
                <w:b/>
                <w:bCs/>
                <w:rtl/>
                <w:lang w:bidi="ar-IQ"/>
              </w:rPr>
              <w:t>ومنها:</w:t>
            </w:r>
          </w:p>
          <w:p w:rsidR="00F312D9" w:rsidRPr="00862BB9" w:rsidRDefault="00F312D9" w:rsidP="00862BB9">
            <w:pPr>
              <w:tabs>
                <w:tab w:val="left" w:pos="5886"/>
              </w:tabs>
              <w:ind w:left="360"/>
              <w:jc w:val="lowKashida"/>
              <w:rPr>
                <w:rFonts w:asciiTheme="majorBidi" w:hAnsiTheme="majorBidi" w:cstheme="majorBidi"/>
                <w:b/>
                <w:bCs/>
                <w:rtl/>
                <w:lang w:bidi="ar-IQ"/>
              </w:rPr>
            </w:pPr>
            <w:r w:rsidRPr="00862BB9">
              <w:rPr>
                <w:rFonts w:asciiTheme="majorBidi" w:hAnsiTheme="majorBidi" w:cstheme="majorBidi"/>
                <w:b/>
                <w:bCs/>
                <w:rtl/>
                <w:lang w:bidi="ar-IQ"/>
              </w:rPr>
              <w:t>ماهية علم النفس الرياضي وكذلك الشخصية ونظرياتها وأنماطها وكذلك التطرق إلى المهارات الحركية الأساسية بكرة اليد ومنها المهارات الهجومية سواء أ كانت بالكرة أم بدونها وكذلك المهارات الدفاعية فضلا عن التطرق إلى موضوع الشخصية وعلاقتها بكرة اليد واشتمل هذا الباب على الدراسات المشابهة</w:t>
            </w:r>
            <w:r w:rsidRPr="00862BB9">
              <w:rPr>
                <w:rFonts w:asciiTheme="majorBidi" w:hAnsiTheme="majorBidi" w:cstheme="majorBidi"/>
                <w:rtl/>
                <w:lang w:bidi="ar-IQ"/>
              </w:rPr>
              <w:t xml:space="preserve"> </w:t>
            </w:r>
            <w:r w:rsidRPr="00862BB9">
              <w:rPr>
                <w:rFonts w:asciiTheme="majorBidi" w:hAnsiTheme="majorBidi" w:cstheme="majorBidi"/>
                <w:b/>
                <w:bCs/>
                <w:rtl/>
                <w:lang w:bidi="ar-IQ"/>
              </w:rPr>
              <w:t>ومناقشتها .</w:t>
            </w:r>
          </w:p>
          <w:p w:rsidR="00F312D9" w:rsidRPr="00862BB9" w:rsidRDefault="00F312D9" w:rsidP="00862BB9">
            <w:pPr>
              <w:tabs>
                <w:tab w:val="left" w:pos="5886"/>
              </w:tabs>
              <w:ind w:left="360"/>
              <w:jc w:val="lowKashida"/>
              <w:rPr>
                <w:rFonts w:asciiTheme="majorBidi" w:hAnsiTheme="majorBidi" w:cstheme="majorBidi"/>
                <w:b/>
                <w:bCs/>
                <w:rtl/>
                <w:lang w:bidi="ar-IQ"/>
              </w:rPr>
            </w:pPr>
            <w:r w:rsidRPr="00862BB9">
              <w:rPr>
                <w:rFonts w:asciiTheme="majorBidi" w:hAnsiTheme="majorBidi" w:cstheme="majorBidi"/>
                <w:b/>
                <w:bCs/>
                <w:rtl/>
                <w:lang w:bidi="ar-IQ"/>
              </w:rPr>
              <w:t>الباب الثالث:-</w:t>
            </w:r>
            <w:r w:rsidRPr="00862BB9">
              <w:rPr>
                <w:rFonts w:asciiTheme="majorBidi" w:hAnsiTheme="majorBidi" w:cstheme="majorBidi"/>
                <w:rtl/>
                <w:lang w:bidi="ar-IQ"/>
              </w:rPr>
              <w:t xml:space="preserve"> </w:t>
            </w:r>
            <w:r w:rsidRPr="00862BB9">
              <w:rPr>
                <w:rFonts w:asciiTheme="majorBidi" w:hAnsiTheme="majorBidi" w:cstheme="majorBidi"/>
                <w:b/>
                <w:bCs/>
                <w:rtl/>
                <w:lang w:bidi="ar-IQ"/>
              </w:rPr>
              <w:t>منهج البحث وإجراءاته الميدانية :-</w:t>
            </w:r>
          </w:p>
          <w:p w:rsidR="00F312D9" w:rsidRPr="00862BB9" w:rsidRDefault="00F312D9" w:rsidP="00862BB9">
            <w:pPr>
              <w:tabs>
                <w:tab w:val="left" w:pos="5886"/>
              </w:tabs>
              <w:jc w:val="lowKashida"/>
              <w:rPr>
                <w:rFonts w:asciiTheme="majorBidi" w:hAnsiTheme="majorBidi" w:cstheme="majorBidi"/>
                <w:b/>
                <w:bCs/>
                <w:rtl/>
                <w:lang w:bidi="ar-IQ"/>
              </w:rPr>
            </w:pPr>
            <w:r w:rsidRPr="00862BB9">
              <w:rPr>
                <w:rFonts w:asciiTheme="majorBidi" w:hAnsiTheme="majorBidi" w:cstheme="majorBidi"/>
                <w:b/>
                <w:bCs/>
                <w:rtl/>
                <w:lang w:bidi="ar-IQ"/>
              </w:rPr>
              <w:t xml:space="preserve"> تضمن الباب الثالث منهج البحث وإجراءاته الميدانية والتي استخدمت فيه الباحثة المنهج الوصفي بأسلوبه المسحي لملاءمته للبحث واحتوى هذا الباب على عينة البحث والمتمثلة بلاعبي الأندية المتقدمة والمشاركة بدوري النخبة بكرة اليد والبالغ عددهم ( 84 ) لاعباً وكذلك تم من خلاله جمع البيانات عن طريق الاستبانة التي تم عرضها على اللاعبين من خلال التجربة الاستطلاعية وذلك بعد أن تم عرضها على الخبراء والحصول على الاستبانة بصورتها النهائية من خلال إيجاد الأسس العلمية من حيث صدق الاستبانة وكذلك تضمن هذا الباب الوسائل الإحصائية نظام ( </w:t>
            </w:r>
            <w:r w:rsidRPr="00862BB9">
              <w:rPr>
                <w:rFonts w:asciiTheme="majorBidi" w:hAnsiTheme="majorBidi" w:cstheme="majorBidi"/>
                <w:b/>
                <w:bCs/>
                <w:lang w:bidi="ar-IQ"/>
              </w:rPr>
              <w:t>SPSS</w:t>
            </w:r>
            <w:r w:rsidRPr="00862BB9">
              <w:rPr>
                <w:rFonts w:asciiTheme="majorBidi" w:hAnsiTheme="majorBidi" w:cstheme="majorBidi"/>
                <w:b/>
                <w:bCs/>
                <w:rtl/>
                <w:lang w:bidi="ar-IQ"/>
              </w:rPr>
              <w:t xml:space="preserve"> ) لاستخراج القيم .</w:t>
            </w:r>
          </w:p>
          <w:p w:rsidR="000057AB" w:rsidRPr="00862BB9" w:rsidRDefault="00F312D9" w:rsidP="00862BB9">
            <w:pPr>
              <w:tabs>
                <w:tab w:val="left" w:pos="5886"/>
              </w:tabs>
              <w:ind w:left="360"/>
              <w:jc w:val="lowKashida"/>
              <w:rPr>
                <w:rFonts w:asciiTheme="majorBidi" w:hAnsiTheme="majorBidi" w:cstheme="majorBidi"/>
                <w:b/>
                <w:bCs/>
                <w:rtl/>
                <w:lang w:bidi="ar-IQ"/>
              </w:rPr>
            </w:pPr>
            <w:r w:rsidRPr="00862BB9">
              <w:rPr>
                <w:rFonts w:asciiTheme="majorBidi" w:hAnsiTheme="majorBidi" w:cstheme="majorBidi"/>
                <w:b/>
                <w:bCs/>
                <w:rtl/>
                <w:lang w:bidi="ar-IQ"/>
              </w:rPr>
              <w:t>الباب الرابع :- عرض النتائج وتحليلها ومناقشتها :-</w:t>
            </w:r>
          </w:p>
          <w:p w:rsidR="00F312D9" w:rsidRPr="00862BB9" w:rsidRDefault="00F312D9" w:rsidP="00862BB9">
            <w:pPr>
              <w:tabs>
                <w:tab w:val="left" w:pos="5886"/>
              </w:tabs>
              <w:jc w:val="lowKashida"/>
              <w:rPr>
                <w:rFonts w:asciiTheme="majorBidi" w:hAnsiTheme="majorBidi" w:cstheme="majorBidi"/>
                <w:b/>
                <w:bCs/>
                <w:rtl/>
                <w:lang w:bidi="ar-IQ"/>
              </w:rPr>
            </w:pPr>
            <w:r w:rsidRPr="00862BB9">
              <w:rPr>
                <w:rFonts w:asciiTheme="majorBidi" w:hAnsiTheme="majorBidi" w:cstheme="majorBidi"/>
                <w:b/>
                <w:bCs/>
                <w:rtl/>
                <w:lang w:bidi="ar-IQ"/>
              </w:rPr>
              <w:t xml:space="preserve"> تناول الباب الرابع عرض البيانات وتحليلها ومناقشتها باستخدام الأساليب الإحصائية المناسبة وصولا إلى تحقيق أهداف البحث , اذ توصلت الباحثة إلى النتائج الجيدة بخصوص نمطي الشخصية ( </w:t>
            </w:r>
            <w:r w:rsidRPr="00862BB9">
              <w:rPr>
                <w:rFonts w:asciiTheme="majorBidi" w:hAnsiTheme="majorBidi" w:cstheme="majorBidi"/>
                <w:b/>
                <w:bCs/>
                <w:lang w:bidi="ar-IQ"/>
              </w:rPr>
              <w:t>A-B</w:t>
            </w:r>
            <w:r w:rsidRPr="00862BB9">
              <w:rPr>
                <w:rFonts w:asciiTheme="majorBidi" w:hAnsiTheme="majorBidi" w:cstheme="majorBidi"/>
                <w:b/>
                <w:bCs/>
                <w:rtl/>
                <w:lang w:bidi="ar-IQ"/>
              </w:rPr>
              <w:t xml:space="preserve"> ) ومدى علاقتها ونسبة مساه</w:t>
            </w:r>
            <w:r w:rsidR="00AB3A8C" w:rsidRPr="00862BB9">
              <w:rPr>
                <w:rFonts w:asciiTheme="majorBidi" w:hAnsiTheme="majorBidi" w:cstheme="majorBidi"/>
                <w:b/>
                <w:bCs/>
                <w:rtl/>
                <w:lang w:bidi="ar-IQ"/>
              </w:rPr>
              <w:t xml:space="preserve">متها بالانجاز في لعبة كرة اليد </w:t>
            </w:r>
          </w:p>
          <w:p w:rsidR="00F312D9" w:rsidRPr="00862BB9" w:rsidRDefault="00F312D9" w:rsidP="00862BB9">
            <w:pPr>
              <w:jc w:val="lowKashida"/>
              <w:rPr>
                <w:rFonts w:asciiTheme="majorBidi" w:hAnsiTheme="majorBidi" w:cstheme="majorBidi"/>
                <w:b/>
                <w:bCs/>
                <w:rtl/>
              </w:rPr>
            </w:pPr>
            <w:r w:rsidRPr="00862BB9">
              <w:rPr>
                <w:rFonts w:asciiTheme="majorBidi" w:hAnsiTheme="majorBidi" w:cstheme="majorBidi"/>
                <w:b/>
                <w:bCs/>
                <w:rtl/>
              </w:rPr>
              <w:t xml:space="preserve">                     الباب الخامس: الاستنتاجات والتوصيات                                     </w:t>
            </w:r>
          </w:p>
          <w:p w:rsidR="00F312D9" w:rsidRPr="00862BB9" w:rsidRDefault="00F312D9" w:rsidP="00862BB9">
            <w:pPr>
              <w:rPr>
                <w:rFonts w:asciiTheme="majorBidi" w:hAnsiTheme="majorBidi" w:cstheme="majorBidi"/>
                <w:b/>
                <w:bCs/>
                <w:rtl/>
                <w:lang w:bidi="ar-IQ"/>
              </w:rPr>
            </w:pPr>
            <w:r w:rsidRPr="00862BB9">
              <w:rPr>
                <w:rFonts w:asciiTheme="majorBidi" w:hAnsiTheme="majorBidi" w:cstheme="majorBidi"/>
                <w:b/>
                <w:bCs/>
                <w:rtl/>
                <w:lang w:bidi="ar-IQ"/>
              </w:rPr>
              <w:t>الباب الخامس</w:t>
            </w:r>
          </w:p>
          <w:p w:rsidR="00F312D9" w:rsidRPr="00862BB9" w:rsidRDefault="00F312D9" w:rsidP="00862BB9">
            <w:pPr>
              <w:rPr>
                <w:rFonts w:asciiTheme="majorBidi" w:hAnsiTheme="majorBidi" w:cstheme="majorBidi"/>
                <w:b/>
                <w:bCs/>
                <w:rtl/>
                <w:lang w:bidi="ar-IQ"/>
              </w:rPr>
            </w:pPr>
            <w:r w:rsidRPr="00862BB9">
              <w:rPr>
                <w:rFonts w:asciiTheme="majorBidi" w:hAnsiTheme="majorBidi" w:cstheme="majorBidi"/>
                <w:b/>
                <w:bCs/>
                <w:rtl/>
                <w:lang w:bidi="ar-IQ"/>
              </w:rPr>
              <w:t xml:space="preserve">الاستنتاجات والتوصيات </w:t>
            </w:r>
          </w:p>
          <w:p w:rsidR="00F312D9" w:rsidRPr="00862BB9" w:rsidRDefault="00F312D9" w:rsidP="00862BB9">
            <w:pPr>
              <w:rPr>
                <w:rFonts w:asciiTheme="majorBidi" w:hAnsiTheme="majorBidi" w:cstheme="majorBidi"/>
                <w:b/>
                <w:bCs/>
                <w:rtl/>
                <w:lang w:bidi="ar-IQ"/>
              </w:rPr>
            </w:pPr>
            <w:r w:rsidRPr="00862BB9">
              <w:rPr>
                <w:rFonts w:asciiTheme="majorBidi" w:hAnsiTheme="majorBidi" w:cstheme="majorBidi"/>
                <w:b/>
                <w:bCs/>
                <w:rtl/>
                <w:lang w:bidi="ar-IQ"/>
              </w:rPr>
              <w:t>5-1: الاستنتاجات</w:t>
            </w:r>
          </w:p>
          <w:p w:rsidR="00F312D9" w:rsidRPr="00862BB9" w:rsidRDefault="00F312D9" w:rsidP="00862BB9">
            <w:pPr>
              <w:rPr>
                <w:rFonts w:asciiTheme="majorBidi" w:hAnsiTheme="majorBidi" w:cstheme="majorBidi"/>
                <w:b/>
                <w:bCs/>
                <w:rtl/>
                <w:lang w:bidi="ar-IQ"/>
              </w:rPr>
            </w:pPr>
            <w:r w:rsidRPr="00862BB9">
              <w:rPr>
                <w:rFonts w:asciiTheme="majorBidi" w:hAnsiTheme="majorBidi" w:cstheme="majorBidi"/>
                <w:b/>
                <w:bCs/>
                <w:rtl/>
                <w:lang w:bidi="ar-IQ"/>
              </w:rPr>
              <w:t>من خلال ما عرض من نتائج وتحليلها ومناقشتها فقد توصلت الباحثة إلى الاستنتاجات التالية :-</w:t>
            </w:r>
          </w:p>
          <w:p w:rsidR="00F312D9" w:rsidRPr="00862BB9" w:rsidRDefault="00F312D9" w:rsidP="00862BB9">
            <w:pPr>
              <w:numPr>
                <w:ilvl w:val="0"/>
                <w:numId w:val="16"/>
              </w:numPr>
              <w:rPr>
                <w:rFonts w:asciiTheme="majorBidi" w:hAnsiTheme="majorBidi" w:cstheme="majorBidi"/>
                <w:rtl/>
                <w:lang w:bidi="ar-IQ"/>
              </w:rPr>
            </w:pPr>
            <w:r w:rsidRPr="00862BB9">
              <w:rPr>
                <w:rFonts w:asciiTheme="majorBidi" w:hAnsiTheme="majorBidi" w:cstheme="majorBidi"/>
                <w:rtl/>
                <w:lang w:bidi="ar-IQ"/>
              </w:rPr>
              <w:t>أن للأنماط الشخصية علاقة وتأثيرات ايجابية على (تسلسل وترتيب الفرق) الانجاز لدى لاعبي كرة اليد.</w:t>
            </w:r>
          </w:p>
          <w:p w:rsidR="00F312D9" w:rsidRPr="00862BB9" w:rsidRDefault="00F312D9" w:rsidP="00862BB9">
            <w:pPr>
              <w:numPr>
                <w:ilvl w:val="0"/>
                <w:numId w:val="16"/>
              </w:numPr>
              <w:rPr>
                <w:rFonts w:asciiTheme="majorBidi" w:hAnsiTheme="majorBidi" w:cstheme="majorBidi"/>
                <w:lang w:bidi="ar-IQ"/>
              </w:rPr>
            </w:pPr>
            <w:r w:rsidRPr="00862BB9">
              <w:rPr>
                <w:rFonts w:asciiTheme="majorBidi" w:hAnsiTheme="majorBidi" w:cstheme="majorBidi"/>
                <w:rtl/>
                <w:lang w:bidi="ar-IQ"/>
              </w:rPr>
              <w:t>إن أغلب لاعبي الألعاب الفرقية المنظمة تتمتع بنمط الشخصية (</w:t>
            </w:r>
            <w:r w:rsidRPr="00862BB9">
              <w:rPr>
                <w:rFonts w:asciiTheme="majorBidi" w:hAnsiTheme="majorBidi" w:cstheme="majorBidi"/>
                <w:lang w:bidi="ar-IQ"/>
              </w:rPr>
              <w:t>A</w:t>
            </w:r>
            <w:r w:rsidRPr="00862BB9">
              <w:rPr>
                <w:rFonts w:asciiTheme="majorBidi" w:hAnsiTheme="majorBidi" w:cstheme="majorBidi"/>
                <w:rtl/>
                <w:lang w:bidi="ar-IQ"/>
              </w:rPr>
              <w:t xml:space="preserve">) . </w:t>
            </w:r>
          </w:p>
          <w:p w:rsidR="00F312D9" w:rsidRPr="00862BB9" w:rsidRDefault="00F312D9" w:rsidP="00862BB9">
            <w:pPr>
              <w:numPr>
                <w:ilvl w:val="0"/>
                <w:numId w:val="16"/>
              </w:numPr>
              <w:rPr>
                <w:rFonts w:asciiTheme="majorBidi" w:hAnsiTheme="majorBidi" w:cstheme="majorBidi"/>
                <w:lang w:bidi="ar-IQ"/>
              </w:rPr>
            </w:pPr>
            <w:r w:rsidRPr="00862BB9">
              <w:rPr>
                <w:rFonts w:asciiTheme="majorBidi" w:hAnsiTheme="majorBidi" w:cstheme="majorBidi"/>
                <w:rtl/>
                <w:lang w:bidi="ar-IQ"/>
              </w:rPr>
              <w:t>إن الإنجاز يتحقق عندما يكون نمط الشخصية (</w:t>
            </w:r>
            <w:r w:rsidRPr="00862BB9">
              <w:rPr>
                <w:rFonts w:asciiTheme="majorBidi" w:hAnsiTheme="majorBidi" w:cstheme="majorBidi"/>
                <w:lang w:bidi="ar-IQ"/>
              </w:rPr>
              <w:t>A</w:t>
            </w:r>
            <w:r w:rsidRPr="00862BB9">
              <w:rPr>
                <w:rFonts w:asciiTheme="majorBidi" w:hAnsiTheme="majorBidi" w:cstheme="majorBidi"/>
                <w:rtl/>
                <w:lang w:bidi="ar-IQ"/>
              </w:rPr>
              <w:t>) عالي أكثر من (</w:t>
            </w:r>
            <w:r w:rsidRPr="00862BB9">
              <w:rPr>
                <w:rFonts w:asciiTheme="majorBidi" w:hAnsiTheme="majorBidi" w:cstheme="majorBidi"/>
                <w:lang w:bidi="ar-IQ"/>
              </w:rPr>
              <w:t>B</w:t>
            </w:r>
            <w:r w:rsidRPr="00862BB9">
              <w:rPr>
                <w:rFonts w:asciiTheme="majorBidi" w:hAnsiTheme="majorBidi" w:cstheme="majorBidi"/>
                <w:rtl/>
                <w:lang w:bidi="ar-IQ"/>
              </w:rPr>
              <w:t xml:space="preserve">) . </w:t>
            </w:r>
          </w:p>
          <w:p w:rsidR="00F312D9" w:rsidRPr="00862BB9" w:rsidRDefault="00F312D9" w:rsidP="00862BB9">
            <w:pPr>
              <w:numPr>
                <w:ilvl w:val="0"/>
                <w:numId w:val="16"/>
              </w:numPr>
              <w:rPr>
                <w:rFonts w:asciiTheme="majorBidi" w:hAnsiTheme="majorBidi" w:cstheme="majorBidi"/>
                <w:rtl/>
                <w:lang w:bidi="ar-IQ"/>
              </w:rPr>
            </w:pPr>
            <w:r w:rsidRPr="00862BB9">
              <w:rPr>
                <w:rFonts w:asciiTheme="majorBidi" w:hAnsiTheme="majorBidi" w:cstheme="majorBidi"/>
                <w:rtl/>
                <w:lang w:bidi="ar-IQ"/>
              </w:rPr>
              <w:t>ان النمط (</w:t>
            </w:r>
            <w:r w:rsidRPr="00862BB9">
              <w:rPr>
                <w:rFonts w:asciiTheme="majorBidi" w:hAnsiTheme="majorBidi" w:cstheme="majorBidi"/>
                <w:lang w:bidi="ar-IQ"/>
              </w:rPr>
              <w:t>A</w:t>
            </w:r>
            <w:r w:rsidRPr="00862BB9">
              <w:rPr>
                <w:rFonts w:asciiTheme="majorBidi" w:hAnsiTheme="majorBidi" w:cstheme="majorBidi"/>
                <w:rtl/>
                <w:lang w:bidi="ar-IQ"/>
              </w:rPr>
              <w:t>) هو الذي ساهم في شكل ايجابي في الانجاز اكثر من النمط (</w:t>
            </w:r>
            <w:r w:rsidRPr="00862BB9">
              <w:rPr>
                <w:rFonts w:asciiTheme="majorBidi" w:hAnsiTheme="majorBidi" w:cstheme="majorBidi"/>
                <w:lang w:bidi="ar-IQ"/>
              </w:rPr>
              <w:t>B</w:t>
            </w:r>
            <w:r w:rsidRPr="00862BB9">
              <w:rPr>
                <w:rFonts w:asciiTheme="majorBidi" w:hAnsiTheme="majorBidi" w:cstheme="majorBidi"/>
                <w:rtl/>
                <w:lang w:bidi="ar-IQ"/>
              </w:rPr>
              <w:t>).</w:t>
            </w:r>
          </w:p>
          <w:p w:rsidR="00F312D9" w:rsidRPr="00862BB9" w:rsidRDefault="00F312D9" w:rsidP="00862BB9">
            <w:pPr>
              <w:rPr>
                <w:rFonts w:asciiTheme="majorBidi" w:hAnsiTheme="majorBidi" w:cstheme="majorBidi"/>
                <w:b/>
                <w:bCs/>
                <w:rtl/>
                <w:lang w:bidi="ar-IQ"/>
              </w:rPr>
            </w:pPr>
            <w:r w:rsidRPr="00862BB9">
              <w:rPr>
                <w:rFonts w:asciiTheme="majorBidi" w:hAnsiTheme="majorBidi" w:cstheme="majorBidi"/>
                <w:b/>
                <w:bCs/>
                <w:rtl/>
                <w:lang w:bidi="ar-IQ"/>
              </w:rPr>
              <w:t>5-2: التوصيات</w:t>
            </w:r>
          </w:p>
          <w:p w:rsidR="00F312D9" w:rsidRPr="00862BB9" w:rsidRDefault="00F312D9" w:rsidP="00862BB9">
            <w:pPr>
              <w:rPr>
                <w:rFonts w:asciiTheme="majorBidi" w:hAnsiTheme="majorBidi" w:cstheme="majorBidi"/>
                <w:b/>
                <w:bCs/>
                <w:rtl/>
                <w:lang w:bidi="ar-IQ"/>
              </w:rPr>
            </w:pPr>
            <w:r w:rsidRPr="00862BB9">
              <w:rPr>
                <w:rFonts w:asciiTheme="majorBidi" w:hAnsiTheme="majorBidi" w:cstheme="majorBidi"/>
                <w:b/>
                <w:bCs/>
                <w:rtl/>
                <w:lang w:bidi="ar-IQ"/>
              </w:rPr>
              <w:t>بعد عرض النتائج وتحليلها ومناقشتها والاستنتاجات التي توصلت أليها الباحثة توصى بـ :-</w:t>
            </w:r>
          </w:p>
          <w:p w:rsidR="00F312D9" w:rsidRPr="00862BB9" w:rsidRDefault="00F312D9" w:rsidP="00862BB9">
            <w:pPr>
              <w:numPr>
                <w:ilvl w:val="0"/>
                <w:numId w:val="15"/>
              </w:numPr>
              <w:rPr>
                <w:rFonts w:asciiTheme="majorBidi" w:hAnsiTheme="majorBidi" w:cstheme="majorBidi"/>
                <w:b/>
                <w:bCs/>
                <w:lang w:bidi="ar-IQ"/>
              </w:rPr>
            </w:pPr>
            <w:r w:rsidRPr="00862BB9">
              <w:rPr>
                <w:rFonts w:asciiTheme="majorBidi" w:hAnsiTheme="majorBidi" w:cstheme="majorBidi"/>
                <w:b/>
                <w:bCs/>
                <w:rtl/>
                <w:lang w:bidi="ar-IQ"/>
              </w:rPr>
              <w:t>دراسة الأنماط الشخصية (</w:t>
            </w:r>
            <w:r w:rsidRPr="00862BB9">
              <w:rPr>
                <w:rFonts w:asciiTheme="majorBidi" w:hAnsiTheme="majorBidi" w:cstheme="majorBidi"/>
                <w:b/>
                <w:bCs/>
                <w:lang w:bidi="ar-IQ"/>
              </w:rPr>
              <w:t>A-B</w:t>
            </w:r>
            <w:r w:rsidRPr="00862BB9">
              <w:rPr>
                <w:rFonts w:asciiTheme="majorBidi" w:hAnsiTheme="majorBidi" w:cstheme="majorBidi"/>
                <w:b/>
                <w:bCs/>
                <w:rtl/>
                <w:lang w:bidi="ar-IQ"/>
              </w:rPr>
              <w:t>) وبأخذ مجالات ومحاور أخرى يشملها هذا المقياس.</w:t>
            </w:r>
          </w:p>
          <w:p w:rsidR="00F312D9" w:rsidRPr="00862BB9" w:rsidRDefault="00F312D9" w:rsidP="00862BB9">
            <w:pPr>
              <w:numPr>
                <w:ilvl w:val="0"/>
                <w:numId w:val="15"/>
              </w:numPr>
              <w:rPr>
                <w:rFonts w:asciiTheme="majorBidi" w:hAnsiTheme="majorBidi" w:cstheme="majorBidi"/>
                <w:b/>
                <w:bCs/>
                <w:lang w:bidi="ar-IQ"/>
              </w:rPr>
            </w:pPr>
            <w:r w:rsidRPr="00862BB9">
              <w:rPr>
                <w:rFonts w:asciiTheme="majorBidi" w:hAnsiTheme="majorBidi" w:cstheme="majorBidi"/>
                <w:b/>
                <w:bCs/>
                <w:rtl/>
                <w:lang w:bidi="ar-IQ"/>
              </w:rPr>
              <w:t>ضرورة دراسة هذه الأنماط الشخصية (</w:t>
            </w:r>
            <w:r w:rsidRPr="00862BB9">
              <w:rPr>
                <w:rFonts w:asciiTheme="majorBidi" w:hAnsiTheme="majorBidi" w:cstheme="majorBidi"/>
                <w:b/>
                <w:bCs/>
                <w:lang w:bidi="ar-IQ"/>
              </w:rPr>
              <w:t>A-B</w:t>
            </w:r>
            <w:r w:rsidRPr="00862BB9">
              <w:rPr>
                <w:rFonts w:asciiTheme="majorBidi" w:hAnsiTheme="majorBidi" w:cstheme="majorBidi"/>
                <w:b/>
                <w:bCs/>
                <w:rtl/>
                <w:lang w:bidi="ar-IQ"/>
              </w:rPr>
              <w:t>) لعينات تشمل كافة الأعمار مثل الناشئين والشباب.</w:t>
            </w:r>
          </w:p>
          <w:p w:rsidR="00F312D9" w:rsidRPr="00862BB9" w:rsidRDefault="00F312D9" w:rsidP="00862BB9">
            <w:pPr>
              <w:numPr>
                <w:ilvl w:val="0"/>
                <w:numId w:val="15"/>
              </w:numPr>
              <w:rPr>
                <w:rFonts w:asciiTheme="majorBidi" w:hAnsiTheme="majorBidi" w:cstheme="majorBidi"/>
                <w:b/>
                <w:bCs/>
                <w:lang w:bidi="ar-IQ"/>
              </w:rPr>
            </w:pPr>
            <w:r w:rsidRPr="00862BB9">
              <w:rPr>
                <w:rFonts w:asciiTheme="majorBidi" w:hAnsiTheme="majorBidi" w:cstheme="majorBidi"/>
                <w:b/>
                <w:bCs/>
                <w:rtl/>
                <w:lang w:bidi="ar-IQ"/>
              </w:rPr>
              <w:t>ضرورة دراسة هذه الأنماط الشخصية (</w:t>
            </w:r>
            <w:r w:rsidRPr="00862BB9">
              <w:rPr>
                <w:rFonts w:asciiTheme="majorBidi" w:hAnsiTheme="majorBidi" w:cstheme="majorBidi"/>
                <w:b/>
                <w:bCs/>
                <w:lang w:bidi="ar-IQ"/>
              </w:rPr>
              <w:t>A-B</w:t>
            </w:r>
            <w:r w:rsidRPr="00862BB9">
              <w:rPr>
                <w:rFonts w:asciiTheme="majorBidi" w:hAnsiTheme="majorBidi" w:cstheme="majorBidi"/>
                <w:b/>
                <w:bCs/>
                <w:rtl/>
                <w:lang w:bidi="ar-IQ"/>
              </w:rPr>
              <w:t>) على الأندية والفرق النسوية.</w:t>
            </w:r>
          </w:p>
          <w:p w:rsidR="00F312D9" w:rsidRPr="00862BB9" w:rsidRDefault="00F312D9" w:rsidP="00862BB9">
            <w:pPr>
              <w:numPr>
                <w:ilvl w:val="0"/>
                <w:numId w:val="15"/>
              </w:numPr>
              <w:rPr>
                <w:rFonts w:asciiTheme="majorBidi" w:hAnsiTheme="majorBidi" w:cstheme="majorBidi"/>
                <w:b/>
                <w:bCs/>
                <w:lang w:bidi="ar-IQ"/>
              </w:rPr>
            </w:pPr>
            <w:r w:rsidRPr="00862BB9">
              <w:rPr>
                <w:rFonts w:asciiTheme="majorBidi" w:hAnsiTheme="majorBidi" w:cstheme="majorBidi"/>
                <w:b/>
                <w:bCs/>
                <w:rtl/>
                <w:lang w:bidi="ar-IQ"/>
              </w:rPr>
              <w:lastRenderedPageBreak/>
              <w:t>العمل على استخدام مثل هكذا دراسة على الألعاب الفردية وفي مختلف المستويات العمرية والتعليمية.</w:t>
            </w:r>
          </w:p>
          <w:p w:rsidR="00F312D9" w:rsidRPr="00862BB9" w:rsidRDefault="00F312D9" w:rsidP="00862BB9">
            <w:pPr>
              <w:numPr>
                <w:ilvl w:val="0"/>
                <w:numId w:val="15"/>
              </w:numPr>
              <w:rPr>
                <w:rFonts w:asciiTheme="majorBidi" w:hAnsiTheme="majorBidi" w:cstheme="majorBidi"/>
                <w:b/>
                <w:bCs/>
                <w:lang w:bidi="ar-IQ"/>
              </w:rPr>
            </w:pPr>
            <w:r w:rsidRPr="00862BB9">
              <w:rPr>
                <w:rFonts w:asciiTheme="majorBidi" w:hAnsiTheme="majorBidi" w:cstheme="majorBidi"/>
                <w:b/>
                <w:bCs/>
                <w:rtl/>
                <w:lang w:bidi="ar-IQ"/>
              </w:rPr>
              <w:t>ضرورة اطلاع المدربين على أهمية أنماط الشخصية ودورها الايجابي وتأثيرها في مستوى الأداء والانجاز للاعبين في التدريب والمنافسات لاجل العمل على تطويرها لدى لاعبيهم.</w:t>
            </w:r>
          </w:p>
          <w:p w:rsidR="00D10D94" w:rsidRPr="00862BB9" w:rsidRDefault="00F312D9" w:rsidP="00862BB9">
            <w:pPr>
              <w:numPr>
                <w:ilvl w:val="0"/>
                <w:numId w:val="15"/>
              </w:numPr>
              <w:rPr>
                <w:rFonts w:asciiTheme="majorBidi" w:hAnsiTheme="majorBidi" w:cstheme="majorBidi"/>
                <w:b/>
                <w:bCs/>
                <w:rtl/>
                <w:lang w:bidi="ar-IQ"/>
              </w:rPr>
            </w:pPr>
            <w:r w:rsidRPr="00862BB9">
              <w:rPr>
                <w:rFonts w:asciiTheme="majorBidi" w:hAnsiTheme="majorBidi" w:cstheme="majorBidi"/>
                <w:b/>
                <w:bCs/>
                <w:rtl/>
                <w:lang w:bidi="ar-IQ"/>
              </w:rPr>
              <w:t>الإفادة من هذه المقاييس كأدوات بحث موضوعة من الباحثين واستخدامها في بحوثهم ودراستهم خدمة للمجال الرياضي.</w:t>
            </w:r>
          </w:p>
        </w:tc>
      </w:tr>
    </w:tbl>
    <w:p w:rsidR="00493B32" w:rsidRPr="00862BB9" w:rsidRDefault="00493B32" w:rsidP="00862BB9">
      <w:pPr>
        <w:spacing w:line="240" w:lineRule="auto"/>
        <w:rPr>
          <w:rFonts w:asciiTheme="majorBidi" w:hAnsiTheme="majorBidi" w:cstheme="majorBidi"/>
          <w:rtl/>
          <w:lang w:bidi="ar-IQ"/>
        </w:rPr>
      </w:pPr>
    </w:p>
    <w:p w:rsidR="00493B32" w:rsidRPr="00862BB9" w:rsidRDefault="00493B32" w:rsidP="00862BB9">
      <w:pPr>
        <w:spacing w:line="240" w:lineRule="auto"/>
        <w:rPr>
          <w:rFonts w:asciiTheme="majorBidi" w:hAnsiTheme="majorBidi" w:cstheme="majorBidi"/>
          <w:rtl/>
          <w:lang w:bidi="ar-IQ"/>
        </w:rPr>
      </w:pPr>
    </w:p>
    <w:p w:rsidR="00493B32" w:rsidRPr="00862BB9" w:rsidRDefault="00493B32" w:rsidP="00862BB9">
      <w:pPr>
        <w:spacing w:line="240" w:lineRule="auto"/>
        <w:rPr>
          <w:rFonts w:asciiTheme="majorBidi" w:hAnsiTheme="majorBidi" w:cstheme="majorBidi"/>
          <w:rtl/>
          <w:lang w:bidi="ar-IQ"/>
        </w:rPr>
      </w:pPr>
    </w:p>
    <w:p w:rsidR="00493B32" w:rsidRPr="00862BB9" w:rsidRDefault="00493B32" w:rsidP="00862BB9">
      <w:pPr>
        <w:spacing w:line="240" w:lineRule="auto"/>
        <w:rPr>
          <w:rFonts w:asciiTheme="majorBidi" w:hAnsiTheme="majorBidi" w:cstheme="majorBidi"/>
          <w:rtl/>
          <w:lang w:bidi="ar-IQ"/>
        </w:rPr>
      </w:pPr>
    </w:p>
    <w:p w:rsidR="00493B32" w:rsidRPr="00862BB9" w:rsidRDefault="00493B32" w:rsidP="00862BB9">
      <w:pPr>
        <w:spacing w:line="240" w:lineRule="auto"/>
        <w:rPr>
          <w:rFonts w:asciiTheme="majorBidi" w:hAnsiTheme="majorBidi" w:cstheme="majorBidi"/>
          <w:rtl/>
          <w:lang w:bidi="ar-IQ"/>
        </w:rPr>
      </w:pPr>
    </w:p>
    <w:p w:rsidR="00493B32" w:rsidRPr="00862BB9" w:rsidRDefault="00493B32" w:rsidP="00862BB9">
      <w:pPr>
        <w:spacing w:line="240" w:lineRule="auto"/>
        <w:rPr>
          <w:rFonts w:asciiTheme="majorBidi" w:hAnsiTheme="majorBidi" w:cstheme="majorBidi"/>
          <w:rtl/>
          <w:lang w:bidi="ar-IQ"/>
        </w:rPr>
      </w:pPr>
    </w:p>
    <w:p w:rsidR="000320B9" w:rsidRPr="00862BB9" w:rsidRDefault="000320B9"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Default="00D22125" w:rsidP="00862BB9">
      <w:pPr>
        <w:spacing w:line="240" w:lineRule="auto"/>
        <w:jc w:val="center"/>
        <w:rPr>
          <w:rFonts w:asciiTheme="majorBidi" w:hAnsiTheme="majorBidi" w:cstheme="majorBidi"/>
          <w:b/>
          <w:bCs/>
          <w:sz w:val="56"/>
          <w:szCs w:val="56"/>
          <w:rtl/>
          <w:lang w:bidi="ar-IQ"/>
        </w:rPr>
      </w:pPr>
    </w:p>
    <w:p w:rsidR="00B2454F" w:rsidRDefault="00B2454F" w:rsidP="00862BB9">
      <w:pPr>
        <w:spacing w:line="240" w:lineRule="auto"/>
        <w:jc w:val="center"/>
        <w:rPr>
          <w:rFonts w:asciiTheme="majorBidi" w:hAnsiTheme="majorBidi" w:cstheme="majorBidi"/>
          <w:b/>
          <w:bCs/>
          <w:sz w:val="56"/>
          <w:szCs w:val="56"/>
          <w:rtl/>
          <w:lang w:bidi="ar-IQ"/>
        </w:rPr>
      </w:pPr>
    </w:p>
    <w:p w:rsidR="00B2454F" w:rsidRDefault="00B2454F" w:rsidP="00862BB9">
      <w:pPr>
        <w:spacing w:line="240" w:lineRule="auto"/>
        <w:jc w:val="center"/>
        <w:rPr>
          <w:rFonts w:asciiTheme="majorBidi" w:hAnsiTheme="majorBidi" w:cstheme="majorBidi"/>
          <w:b/>
          <w:bCs/>
          <w:sz w:val="56"/>
          <w:szCs w:val="56"/>
          <w:rtl/>
          <w:lang w:bidi="ar-IQ"/>
        </w:rPr>
      </w:pPr>
    </w:p>
    <w:p w:rsidR="00B2454F" w:rsidRPr="00862BB9" w:rsidRDefault="00B2454F" w:rsidP="00862BB9">
      <w:pPr>
        <w:spacing w:line="240" w:lineRule="auto"/>
        <w:jc w:val="center"/>
        <w:rPr>
          <w:rFonts w:asciiTheme="majorBidi" w:hAnsiTheme="majorBidi" w:cstheme="majorBidi"/>
          <w:b/>
          <w:bCs/>
          <w:sz w:val="56"/>
          <w:szCs w:val="56"/>
          <w:rtl/>
          <w:lang w:bidi="ar-IQ"/>
        </w:rPr>
      </w:pPr>
    </w:p>
    <w:p w:rsidR="00D22125" w:rsidRPr="00862BB9" w:rsidRDefault="002039DE" w:rsidP="00862BB9">
      <w:pPr>
        <w:spacing w:line="240" w:lineRule="auto"/>
        <w:rPr>
          <w:rFonts w:asciiTheme="majorBidi" w:hAnsiTheme="majorBidi" w:cstheme="majorBidi"/>
          <w:rtl/>
          <w:lang w:bidi="ar-IQ"/>
        </w:rPr>
      </w:pPr>
      <w:r w:rsidRPr="00862BB9">
        <w:rPr>
          <w:rFonts w:asciiTheme="majorBidi" w:hAnsiTheme="majorBidi" w:cstheme="majorBidi"/>
          <w:rtl/>
          <w:lang w:bidi="ar-IQ"/>
        </w:rPr>
        <w:lastRenderedPageBreak/>
        <w:t>جامعة بغداد</w:t>
      </w:r>
    </w:p>
    <w:tbl>
      <w:tblPr>
        <w:tblStyle w:val="TableGrid"/>
        <w:bidiVisual/>
        <w:tblW w:w="10168" w:type="dxa"/>
        <w:tblInd w:w="-1045" w:type="dxa"/>
        <w:tblLook w:val="04A0"/>
      </w:tblPr>
      <w:tblGrid>
        <w:gridCol w:w="1893"/>
        <w:gridCol w:w="8275"/>
      </w:tblGrid>
      <w:tr w:rsidR="00445BA9" w:rsidRPr="00862BB9" w:rsidTr="00445BA9">
        <w:tc>
          <w:tcPr>
            <w:tcW w:w="1893" w:type="dxa"/>
          </w:tcPr>
          <w:p w:rsidR="00445BA9" w:rsidRPr="00862BB9" w:rsidRDefault="00445BA9" w:rsidP="00862BB9">
            <w:pPr>
              <w:rPr>
                <w:rFonts w:asciiTheme="majorBidi" w:hAnsiTheme="majorBidi" w:cstheme="majorBidi"/>
                <w:rtl/>
                <w:lang w:bidi="ar-IQ"/>
              </w:rPr>
            </w:pPr>
            <w:r w:rsidRPr="00862BB9">
              <w:rPr>
                <w:rFonts w:asciiTheme="majorBidi" w:hAnsiTheme="majorBidi" w:cstheme="majorBidi"/>
                <w:rtl/>
                <w:lang w:bidi="ar-IQ"/>
              </w:rPr>
              <w:t>اسم الجامعة</w:t>
            </w:r>
          </w:p>
        </w:tc>
        <w:tc>
          <w:tcPr>
            <w:tcW w:w="8275" w:type="dxa"/>
          </w:tcPr>
          <w:p w:rsidR="00445BA9" w:rsidRPr="00862BB9" w:rsidRDefault="00445BA9" w:rsidP="00862BB9">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445BA9" w:rsidRPr="00862BB9" w:rsidTr="00445BA9">
        <w:tc>
          <w:tcPr>
            <w:tcW w:w="1893" w:type="dxa"/>
          </w:tcPr>
          <w:p w:rsidR="00445BA9" w:rsidRPr="00862BB9" w:rsidRDefault="00445BA9" w:rsidP="00862BB9">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445BA9" w:rsidRPr="00862BB9" w:rsidRDefault="00445BA9" w:rsidP="00862BB9">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445BA9" w:rsidRPr="00862BB9" w:rsidTr="00445BA9">
        <w:tc>
          <w:tcPr>
            <w:tcW w:w="1893" w:type="dxa"/>
          </w:tcPr>
          <w:p w:rsidR="00445BA9" w:rsidRPr="00862BB9" w:rsidRDefault="00445BA9" w:rsidP="00862BB9">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445BA9" w:rsidRPr="00862BB9" w:rsidRDefault="007353CB" w:rsidP="00862BB9">
            <w:pPr>
              <w:rPr>
                <w:rFonts w:asciiTheme="majorBidi" w:hAnsiTheme="majorBidi" w:cstheme="majorBidi"/>
                <w:b/>
                <w:bCs/>
                <w:rtl/>
                <w:lang w:bidi="ar-IQ"/>
              </w:rPr>
            </w:pPr>
            <w:r w:rsidRPr="00862BB9">
              <w:rPr>
                <w:rFonts w:asciiTheme="majorBidi" w:hAnsiTheme="majorBidi" w:cstheme="majorBidi"/>
                <w:b/>
                <w:bCs/>
                <w:rtl/>
                <w:lang w:bidi="ar-IQ"/>
              </w:rPr>
              <w:t>عذراء عبد ال</w:t>
            </w:r>
            <w:r w:rsidR="002B0BD8" w:rsidRPr="00862BB9">
              <w:rPr>
                <w:rFonts w:asciiTheme="majorBidi" w:hAnsiTheme="majorBidi" w:cstheme="majorBidi"/>
                <w:b/>
                <w:bCs/>
                <w:rtl/>
                <w:lang w:bidi="ar-IQ"/>
              </w:rPr>
              <w:t>اله عبد الستار</w:t>
            </w:r>
          </w:p>
        </w:tc>
      </w:tr>
      <w:tr w:rsidR="00445BA9" w:rsidRPr="00862BB9" w:rsidTr="00445BA9">
        <w:tc>
          <w:tcPr>
            <w:tcW w:w="1893" w:type="dxa"/>
          </w:tcPr>
          <w:p w:rsidR="00445BA9" w:rsidRPr="00862BB9" w:rsidRDefault="00445BA9" w:rsidP="00862BB9">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445BA9" w:rsidRPr="00862BB9" w:rsidRDefault="00445BA9" w:rsidP="00862BB9">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445BA9" w:rsidRPr="00862BB9" w:rsidTr="00445BA9">
        <w:tc>
          <w:tcPr>
            <w:tcW w:w="1893" w:type="dxa"/>
          </w:tcPr>
          <w:p w:rsidR="00445BA9" w:rsidRPr="00862BB9" w:rsidRDefault="00445BA9" w:rsidP="00862BB9">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445BA9" w:rsidRPr="00862BB9" w:rsidRDefault="00445BA9" w:rsidP="00862BB9">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445BA9" w:rsidRPr="00862BB9" w:rsidTr="00445BA9">
        <w:tc>
          <w:tcPr>
            <w:tcW w:w="1893" w:type="dxa"/>
          </w:tcPr>
          <w:p w:rsidR="00445BA9" w:rsidRPr="00862BB9" w:rsidRDefault="00445BA9" w:rsidP="00862BB9">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445BA9" w:rsidRPr="00862BB9" w:rsidRDefault="00B51B06" w:rsidP="00862BB9">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445BA9" w:rsidRPr="00862BB9" w:rsidTr="00445BA9">
        <w:tc>
          <w:tcPr>
            <w:tcW w:w="1893" w:type="dxa"/>
          </w:tcPr>
          <w:p w:rsidR="00445BA9" w:rsidRPr="00862BB9" w:rsidRDefault="00445BA9" w:rsidP="00862BB9">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445BA9" w:rsidRPr="00862BB9" w:rsidRDefault="002B0BD8" w:rsidP="00862BB9">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أثر تمارين لتطوير الرؤية المزدوجة وعلاقتها بمهارة الإعداد في الكرة الطائرة للشباب</w:t>
            </w:r>
          </w:p>
        </w:tc>
      </w:tr>
      <w:tr w:rsidR="00445BA9" w:rsidRPr="00862BB9" w:rsidTr="00445BA9">
        <w:tc>
          <w:tcPr>
            <w:tcW w:w="1893" w:type="dxa"/>
          </w:tcPr>
          <w:p w:rsidR="00445BA9" w:rsidRPr="00862BB9" w:rsidRDefault="00445BA9" w:rsidP="00862BB9">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445BA9" w:rsidRPr="00862BB9" w:rsidRDefault="00B51B06" w:rsidP="00862BB9">
            <w:pPr>
              <w:rPr>
                <w:rFonts w:asciiTheme="majorBidi" w:hAnsiTheme="majorBidi" w:cstheme="majorBidi"/>
                <w:b/>
                <w:bCs/>
                <w:rtl/>
                <w:lang w:bidi="ar-IQ"/>
              </w:rPr>
            </w:pPr>
            <w:r w:rsidRPr="00862BB9">
              <w:rPr>
                <w:rFonts w:asciiTheme="majorBidi" w:hAnsiTheme="majorBidi" w:cstheme="majorBidi"/>
                <w:b/>
                <w:bCs/>
                <w:rtl/>
                <w:lang w:bidi="ar-IQ"/>
              </w:rPr>
              <w:t>2009</w:t>
            </w:r>
          </w:p>
        </w:tc>
      </w:tr>
      <w:tr w:rsidR="00445BA9" w:rsidRPr="00862BB9" w:rsidTr="00445BA9">
        <w:tc>
          <w:tcPr>
            <w:tcW w:w="1893" w:type="dxa"/>
          </w:tcPr>
          <w:p w:rsidR="00445BA9" w:rsidRPr="00862BB9" w:rsidRDefault="00445BA9" w:rsidP="00862BB9">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5" w:type="dxa"/>
          </w:tcPr>
          <w:p w:rsidR="00EE69A3" w:rsidRPr="00862BB9" w:rsidRDefault="00EE69A3" w:rsidP="00862BB9">
            <w:pPr>
              <w:tabs>
                <w:tab w:val="left" w:pos="651"/>
              </w:tabs>
              <w:jc w:val="both"/>
              <w:rPr>
                <w:rFonts w:asciiTheme="majorBidi" w:hAnsiTheme="majorBidi" w:cstheme="majorBidi"/>
                <w:rtl/>
                <w:lang w:bidi="ar-IQ"/>
              </w:rPr>
            </w:pPr>
            <w:r w:rsidRPr="00862BB9">
              <w:rPr>
                <w:rFonts w:asciiTheme="majorBidi" w:hAnsiTheme="majorBidi" w:cstheme="majorBidi"/>
                <w:rtl/>
                <w:lang w:bidi="ar-IQ"/>
              </w:rPr>
              <w:t>اشتملت الرسالة على خمسة أبواب:</w:t>
            </w:r>
          </w:p>
          <w:p w:rsidR="00EE69A3" w:rsidRPr="00862BB9" w:rsidRDefault="00EE69A3" w:rsidP="00862BB9">
            <w:pPr>
              <w:tabs>
                <w:tab w:val="left" w:pos="651"/>
              </w:tabs>
              <w:jc w:val="both"/>
              <w:rPr>
                <w:rFonts w:asciiTheme="majorBidi" w:hAnsiTheme="majorBidi" w:cstheme="majorBidi"/>
                <w:b/>
                <w:bCs/>
                <w:u w:val="single"/>
                <w:rtl/>
                <w:lang w:bidi="ar-IQ"/>
              </w:rPr>
            </w:pPr>
            <w:r w:rsidRPr="00862BB9">
              <w:rPr>
                <w:rFonts w:asciiTheme="majorBidi" w:hAnsiTheme="majorBidi" w:cstheme="majorBidi"/>
                <w:b/>
                <w:bCs/>
                <w:u w:val="single"/>
                <w:rtl/>
                <w:lang w:bidi="ar-IQ"/>
              </w:rPr>
              <w:t>الباب الأول (التعريف بالبحث)</w:t>
            </w:r>
            <w:r w:rsidRPr="00862BB9">
              <w:rPr>
                <w:rFonts w:asciiTheme="majorBidi" w:hAnsiTheme="majorBidi" w:cstheme="majorBidi"/>
                <w:b/>
                <w:bCs/>
                <w:rtl/>
                <w:lang w:bidi="ar-IQ"/>
              </w:rPr>
              <w:t>:</w:t>
            </w:r>
          </w:p>
          <w:p w:rsidR="00EE69A3" w:rsidRPr="00862BB9" w:rsidRDefault="00EE69A3" w:rsidP="00862BB9">
            <w:pPr>
              <w:tabs>
                <w:tab w:val="left" w:pos="651"/>
              </w:tabs>
              <w:jc w:val="both"/>
              <w:rPr>
                <w:rFonts w:asciiTheme="majorBidi" w:hAnsiTheme="majorBidi" w:cstheme="majorBidi"/>
                <w:b/>
                <w:bCs/>
                <w:rtl/>
                <w:lang w:bidi="ar-IQ"/>
              </w:rPr>
            </w:pPr>
            <w:r w:rsidRPr="00862BB9">
              <w:rPr>
                <w:rFonts w:asciiTheme="majorBidi" w:hAnsiTheme="majorBidi" w:cstheme="majorBidi"/>
                <w:b/>
                <w:bCs/>
                <w:rtl/>
                <w:lang w:bidi="ar-IQ"/>
              </w:rPr>
              <w:t>مقدمة البحث وأهميته:</w:t>
            </w:r>
            <w:r w:rsidR="009E192B" w:rsidRPr="00862BB9">
              <w:rPr>
                <w:rFonts w:asciiTheme="majorBidi" w:hAnsiTheme="majorBidi" w:cstheme="majorBidi"/>
                <w:b/>
                <w:bCs/>
                <w:rtl/>
                <w:lang w:bidi="ar-IQ"/>
              </w:rPr>
              <w:t xml:space="preserve"> </w:t>
            </w:r>
            <w:r w:rsidRPr="00862BB9">
              <w:rPr>
                <w:rFonts w:asciiTheme="majorBidi" w:hAnsiTheme="majorBidi" w:cstheme="majorBidi"/>
                <w:rtl/>
                <w:lang w:bidi="ar-IQ"/>
              </w:rPr>
              <w:t>تطرقت الباحثة في مقدمة البحث وأهميته، وفيما يخص التدريب الرياضي لما لهذا العلم من أهمية في المجال الرياضي، وفي إعداد الرياضيين بدنياً، ومهارياً، وخططياً، ونفسياً، وتهيئة كافة الظروف والمتطلبات اللازمة للوصول باللاعبين إلى المستويات العليا، وتكمن أهمية البحث في استخدام وسائل تدريبية حديثة تسهم في رفع كفاءة اللاعبين، والتي من بينها تدريب الرؤية المزدوجة كونها تشكل محطة مهمة في تحديد دقة مهارة الإعداد.</w:t>
            </w:r>
          </w:p>
          <w:p w:rsidR="00EE69A3" w:rsidRPr="00862BB9" w:rsidRDefault="00EE69A3" w:rsidP="00862BB9">
            <w:pPr>
              <w:jc w:val="lowKashida"/>
              <w:rPr>
                <w:rFonts w:asciiTheme="majorBidi" w:hAnsiTheme="majorBidi" w:cstheme="majorBidi"/>
                <w:b/>
                <w:bCs/>
                <w:rtl/>
                <w:lang w:bidi="ar-IQ"/>
              </w:rPr>
            </w:pPr>
            <w:r w:rsidRPr="00862BB9">
              <w:rPr>
                <w:rFonts w:asciiTheme="majorBidi" w:hAnsiTheme="majorBidi" w:cstheme="majorBidi"/>
                <w:b/>
                <w:bCs/>
                <w:rtl/>
                <w:lang w:bidi="ar-IQ"/>
              </w:rPr>
              <w:t>مشكلة البحث:</w:t>
            </w:r>
          </w:p>
          <w:p w:rsidR="00EE69A3" w:rsidRPr="00862BB9" w:rsidRDefault="00EE69A3" w:rsidP="00862BB9">
            <w:pPr>
              <w:jc w:val="lowKashida"/>
              <w:rPr>
                <w:rFonts w:asciiTheme="majorBidi" w:hAnsiTheme="majorBidi" w:cstheme="majorBidi"/>
                <w:rtl/>
                <w:lang w:bidi="ar-IQ"/>
              </w:rPr>
            </w:pPr>
            <w:r w:rsidRPr="00862BB9">
              <w:rPr>
                <w:rFonts w:asciiTheme="majorBidi" w:hAnsiTheme="majorBidi" w:cstheme="majorBidi"/>
                <w:rtl/>
                <w:lang w:bidi="ar-IQ"/>
              </w:rPr>
              <w:t>تلخصت مشكلة البحث بضعف الرؤية المزدوجة فيما يخص مهارة الاعداد، كونها تشكل جزءاً مهماً وعنصراً أساسياً في الاداء، لاسيما ان لعبة الكرة الطائرة من الالعاب السريعة، ووضعية الفريق في تغير مستمر من الدفاع الى الهجوم، وبالعكس ولذلك فان اللاعبين لا يستطيعون ان يتخصصوا في مركز معين سواء اكان ذلك في الهجوم ام الدفاع، وعليه يجب اعداد اللاعبين أعداداً جيداً لكي يتمكنوا من تطبيق مختلف التكتيكات الهجومية والدفاعية بمهارة عالية وضمن ذلك يجب على المدرب تدريب جميع افراد الفريق على كافة المهارات وتدريبهم على التحرك في مواقف اللعب المتغيرة، ولذا ارتات الباحثة تكوين تمارين لتطوير الرؤية المزدوجة وعلاقتها بمهارة الاعداد لدى لاعبي الكرة الطائرة للشباب.</w:t>
            </w:r>
          </w:p>
          <w:p w:rsidR="00EE69A3" w:rsidRPr="00862BB9" w:rsidRDefault="00EE69A3" w:rsidP="00862BB9">
            <w:pPr>
              <w:jc w:val="lowKashida"/>
              <w:rPr>
                <w:rFonts w:asciiTheme="majorBidi" w:hAnsiTheme="majorBidi" w:cstheme="majorBidi"/>
                <w:b/>
                <w:bCs/>
                <w:rtl/>
                <w:lang w:bidi="ar-IQ"/>
              </w:rPr>
            </w:pPr>
            <w:r w:rsidRPr="00862BB9">
              <w:rPr>
                <w:rFonts w:asciiTheme="majorBidi" w:hAnsiTheme="majorBidi" w:cstheme="majorBidi"/>
                <w:b/>
                <w:bCs/>
                <w:rtl/>
                <w:lang w:bidi="ar-IQ"/>
              </w:rPr>
              <w:t>أهداف البحث:</w:t>
            </w:r>
          </w:p>
          <w:p w:rsidR="00EE69A3" w:rsidRPr="00862BB9" w:rsidRDefault="00EE69A3" w:rsidP="00862BB9">
            <w:pPr>
              <w:jc w:val="lowKashida"/>
              <w:rPr>
                <w:rFonts w:asciiTheme="majorBidi" w:hAnsiTheme="majorBidi" w:cstheme="majorBidi"/>
                <w:rtl/>
                <w:lang w:bidi="ar-IQ"/>
              </w:rPr>
            </w:pPr>
            <w:r w:rsidRPr="00862BB9">
              <w:rPr>
                <w:rFonts w:asciiTheme="majorBidi" w:hAnsiTheme="majorBidi" w:cstheme="majorBidi"/>
                <w:rtl/>
                <w:lang w:bidi="ar-IQ"/>
              </w:rPr>
              <w:tab/>
              <w:t>يهدف البحث إلى:</w:t>
            </w:r>
          </w:p>
          <w:p w:rsidR="00EE69A3" w:rsidRPr="00862BB9" w:rsidRDefault="00EE69A3" w:rsidP="00862BB9">
            <w:pPr>
              <w:numPr>
                <w:ilvl w:val="0"/>
                <w:numId w:val="17"/>
              </w:numPr>
              <w:autoSpaceDE w:val="0"/>
              <w:autoSpaceDN w:val="0"/>
              <w:jc w:val="lowKashida"/>
              <w:rPr>
                <w:rFonts w:asciiTheme="majorBidi" w:hAnsiTheme="majorBidi" w:cstheme="majorBidi"/>
                <w:lang w:bidi="ar-IQ"/>
              </w:rPr>
            </w:pPr>
            <w:r w:rsidRPr="00862BB9">
              <w:rPr>
                <w:rFonts w:asciiTheme="majorBidi" w:hAnsiTheme="majorBidi" w:cstheme="majorBidi"/>
                <w:rtl/>
                <w:lang w:bidi="ar-IQ"/>
              </w:rPr>
              <w:t>تحديد مجموعة اختبارات لاختبار الرؤية المزدوجة لدى لاعبي الكرة الطائرة الشباب لدى أفراد عينة البحث.</w:t>
            </w:r>
          </w:p>
          <w:p w:rsidR="00EE69A3" w:rsidRPr="00862BB9" w:rsidRDefault="00EE69A3" w:rsidP="00862BB9">
            <w:pPr>
              <w:numPr>
                <w:ilvl w:val="0"/>
                <w:numId w:val="17"/>
              </w:numPr>
              <w:autoSpaceDE w:val="0"/>
              <w:autoSpaceDN w:val="0"/>
              <w:jc w:val="lowKashida"/>
              <w:rPr>
                <w:rFonts w:asciiTheme="majorBidi" w:hAnsiTheme="majorBidi" w:cstheme="majorBidi"/>
                <w:lang w:bidi="ar-IQ"/>
              </w:rPr>
            </w:pPr>
            <w:r w:rsidRPr="00862BB9">
              <w:rPr>
                <w:rFonts w:asciiTheme="majorBidi" w:hAnsiTheme="majorBidi" w:cstheme="majorBidi"/>
                <w:rtl/>
                <w:lang w:bidi="ar-IQ"/>
              </w:rPr>
              <w:t>التعرف على تأثير استخدام التمارين في تطوير الرؤية المزدوجة لدى أفراد عينة البحث.</w:t>
            </w:r>
          </w:p>
          <w:p w:rsidR="00EE69A3" w:rsidRPr="00862BB9" w:rsidRDefault="00EE69A3" w:rsidP="00862BB9">
            <w:pPr>
              <w:numPr>
                <w:ilvl w:val="0"/>
                <w:numId w:val="17"/>
              </w:numPr>
              <w:autoSpaceDE w:val="0"/>
              <w:autoSpaceDN w:val="0"/>
              <w:jc w:val="lowKashida"/>
              <w:rPr>
                <w:rFonts w:asciiTheme="majorBidi" w:hAnsiTheme="majorBidi" w:cstheme="majorBidi"/>
                <w:rtl/>
                <w:lang w:bidi="ar-IQ"/>
              </w:rPr>
            </w:pPr>
            <w:r w:rsidRPr="00862BB9">
              <w:rPr>
                <w:rFonts w:asciiTheme="majorBidi" w:hAnsiTheme="majorBidi" w:cstheme="majorBidi"/>
                <w:rtl/>
                <w:lang w:bidi="ar-IQ"/>
              </w:rPr>
              <w:t>التعرف على درجة العلاقة بين الرؤية المزدوجة، ودقة أداء مهارة الإعداد لدى أفراد عينة البحث.</w:t>
            </w:r>
          </w:p>
          <w:p w:rsidR="00EE69A3" w:rsidRPr="00862BB9" w:rsidRDefault="00EE69A3" w:rsidP="00862BB9">
            <w:pPr>
              <w:jc w:val="lowKashida"/>
              <w:rPr>
                <w:rFonts w:asciiTheme="majorBidi" w:hAnsiTheme="majorBidi" w:cstheme="majorBidi"/>
                <w:b/>
                <w:bCs/>
                <w:rtl/>
                <w:lang w:bidi="ar-IQ"/>
              </w:rPr>
            </w:pPr>
            <w:r w:rsidRPr="00862BB9">
              <w:rPr>
                <w:rFonts w:asciiTheme="majorBidi" w:hAnsiTheme="majorBidi" w:cstheme="majorBidi"/>
                <w:b/>
                <w:bCs/>
                <w:rtl/>
                <w:lang w:bidi="ar-IQ"/>
              </w:rPr>
              <w:t>فروض البحث:</w:t>
            </w:r>
          </w:p>
          <w:p w:rsidR="00EE69A3" w:rsidRPr="00862BB9" w:rsidRDefault="00EE69A3" w:rsidP="00862BB9">
            <w:pPr>
              <w:jc w:val="lowKashida"/>
              <w:rPr>
                <w:rFonts w:asciiTheme="majorBidi" w:hAnsiTheme="majorBidi" w:cstheme="majorBidi"/>
                <w:rtl/>
                <w:lang w:bidi="ar-IQ"/>
              </w:rPr>
            </w:pPr>
            <w:r w:rsidRPr="00862BB9">
              <w:rPr>
                <w:rFonts w:asciiTheme="majorBidi" w:hAnsiTheme="majorBidi" w:cstheme="majorBidi"/>
                <w:rtl/>
                <w:lang w:bidi="ar-IQ"/>
              </w:rPr>
              <w:tab/>
              <w:t>أما فروض البحث فكانت:</w:t>
            </w:r>
          </w:p>
          <w:p w:rsidR="00EE69A3" w:rsidRPr="00862BB9" w:rsidRDefault="00EE69A3" w:rsidP="00862BB9">
            <w:pPr>
              <w:numPr>
                <w:ilvl w:val="0"/>
                <w:numId w:val="18"/>
              </w:numPr>
              <w:autoSpaceDE w:val="0"/>
              <w:autoSpaceDN w:val="0"/>
              <w:jc w:val="lowKashida"/>
              <w:rPr>
                <w:rFonts w:asciiTheme="majorBidi" w:hAnsiTheme="majorBidi" w:cstheme="majorBidi"/>
                <w:lang w:bidi="ar-IQ"/>
              </w:rPr>
            </w:pPr>
            <w:r w:rsidRPr="00862BB9">
              <w:rPr>
                <w:rFonts w:asciiTheme="majorBidi" w:hAnsiTheme="majorBidi" w:cstheme="majorBidi"/>
                <w:rtl/>
                <w:lang w:bidi="ar-IQ"/>
              </w:rPr>
              <w:t>للتمارين تأثير ايجابي في تطوير الرؤية المزدوجة لفئة الشباب بالكرة الطائرة بأعمار (17-19) سنة.</w:t>
            </w:r>
          </w:p>
          <w:p w:rsidR="00EE69A3" w:rsidRPr="00862BB9" w:rsidRDefault="00EE69A3" w:rsidP="00862BB9">
            <w:pPr>
              <w:numPr>
                <w:ilvl w:val="0"/>
                <w:numId w:val="18"/>
              </w:numPr>
              <w:autoSpaceDE w:val="0"/>
              <w:autoSpaceDN w:val="0"/>
              <w:jc w:val="lowKashida"/>
              <w:rPr>
                <w:rFonts w:asciiTheme="majorBidi" w:hAnsiTheme="majorBidi" w:cstheme="majorBidi"/>
                <w:rtl/>
                <w:lang w:bidi="ar-IQ"/>
              </w:rPr>
            </w:pPr>
            <w:r w:rsidRPr="00862BB9">
              <w:rPr>
                <w:rFonts w:asciiTheme="majorBidi" w:hAnsiTheme="majorBidi" w:cstheme="majorBidi"/>
                <w:rtl/>
                <w:lang w:bidi="ar-IQ"/>
              </w:rPr>
              <w:t>هنالك علاقة ذات دلالة إحصائية بين الرؤية المزدوجة ومهارة الإعداد بالكرة الطائرة لدى اللاعبين الشباب.</w:t>
            </w:r>
          </w:p>
          <w:p w:rsidR="00EE69A3" w:rsidRPr="00862BB9" w:rsidRDefault="00EE69A3" w:rsidP="00862BB9">
            <w:pPr>
              <w:ind w:firstLine="720"/>
              <w:jc w:val="lowKashida"/>
              <w:rPr>
                <w:rFonts w:asciiTheme="majorBidi" w:hAnsiTheme="majorBidi" w:cstheme="majorBidi"/>
                <w:rtl/>
                <w:lang w:bidi="ar-IQ"/>
              </w:rPr>
            </w:pPr>
            <w:r w:rsidRPr="00862BB9">
              <w:rPr>
                <w:rFonts w:asciiTheme="majorBidi" w:hAnsiTheme="majorBidi" w:cstheme="majorBidi"/>
                <w:rtl/>
                <w:lang w:bidi="ar-IQ"/>
              </w:rPr>
              <w:t>أما مجالات البحث فكانت</w:t>
            </w:r>
          </w:p>
          <w:p w:rsidR="00EE69A3" w:rsidRPr="00862BB9" w:rsidRDefault="00EE69A3" w:rsidP="00862BB9">
            <w:pPr>
              <w:numPr>
                <w:ilvl w:val="0"/>
                <w:numId w:val="19"/>
              </w:numPr>
              <w:autoSpaceDE w:val="0"/>
              <w:autoSpaceDN w:val="0"/>
              <w:jc w:val="lowKashida"/>
              <w:rPr>
                <w:rFonts w:asciiTheme="majorBidi" w:hAnsiTheme="majorBidi" w:cstheme="majorBidi"/>
                <w:lang w:bidi="ar-IQ"/>
              </w:rPr>
            </w:pPr>
            <w:r w:rsidRPr="00862BB9">
              <w:rPr>
                <w:rFonts w:asciiTheme="majorBidi" w:hAnsiTheme="majorBidi" w:cstheme="majorBidi"/>
                <w:b/>
                <w:bCs/>
                <w:rtl/>
                <w:lang w:bidi="ar-IQ"/>
              </w:rPr>
              <w:t>المجال البشري:</w:t>
            </w:r>
            <w:r w:rsidRPr="00862BB9">
              <w:rPr>
                <w:rFonts w:asciiTheme="majorBidi" w:hAnsiTheme="majorBidi" w:cstheme="majorBidi"/>
                <w:rtl/>
                <w:lang w:bidi="ar-IQ"/>
              </w:rPr>
              <w:t xml:space="preserve"> لاعبي شباب نادي الكرخ بالكرة الطائرة بأعمار (17-19) سنة للموسم (2007-2008)</w:t>
            </w:r>
          </w:p>
          <w:p w:rsidR="00EE69A3" w:rsidRPr="00862BB9" w:rsidRDefault="00EE69A3" w:rsidP="00862BB9">
            <w:pPr>
              <w:numPr>
                <w:ilvl w:val="0"/>
                <w:numId w:val="19"/>
              </w:numPr>
              <w:autoSpaceDE w:val="0"/>
              <w:autoSpaceDN w:val="0"/>
              <w:jc w:val="lowKashida"/>
              <w:rPr>
                <w:rFonts w:asciiTheme="majorBidi" w:hAnsiTheme="majorBidi" w:cstheme="majorBidi"/>
                <w:lang w:bidi="ar-IQ"/>
              </w:rPr>
            </w:pPr>
            <w:r w:rsidRPr="00862BB9">
              <w:rPr>
                <w:rFonts w:asciiTheme="majorBidi" w:hAnsiTheme="majorBidi" w:cstheme="majorBidi"/>
                <w:b/>
                <w:bCs/>
                <w:rtl/>
                <w:lang w:bidi="ar-IQ"/>
              </w:rPr>
              <w:t>المجال الزماني:</w:t>
            </w:r>
            <w:r w:rsidRPr="00862BB9">
              <w:rPr>
                <w:rFonts w:asciiTheme="majorBidi" w:hAnsiTheme="majorBidi" w:cstheme="majorBidi"/>
                <w:rtl/>
                <w:lang w:bidi="ar-IQ"/>
              </w:rPr>
              <w:t xml:space="preserve"> للمدة من 29/5/2008 ولغاية 17/8/2008.</w:t>
            </w:r>
          </w:p>
          <w:p w:rsidR="00EE69A3" w:rsidRPr="00862BB9" w:rsidRDefault="00EE69A3" w:rsidP="00862BB9">
            <w:pPr>
              <w:numPr>
                <w:ilvl w:val="0"/>
                <w:numId w:val="19"/>
              </w:numPr>
              <w:autoSpaceDE w:val="0"/>
              <w:autoSpaceDN w:val="0"/>
              <w:jc w:val="lowKashida"/>
              <w:rPr>
                <w:rFonts w:asciiTheme="majorBidi" w:hAnsiTheme="majorBidi" w:cstheme="majorBidi"/>
                <w:rtl/>
                <w:lang w:bidi="ar-IQ"/>
              </w:rPr>
            </w:pPr>
            <w:r w:rsidRPr="00862BB9">
              <w:rPr>
                <w:rFonts w:asciiTheme="majorBidi" w:hAnsiTheme="majorBidi" w:cstheme="majorBidi"/>
                <w:b/>
                <w:bCs/>
                <w:rtl/>
                <w:lang w:bidi="ar-IQ"/>
              </w:rPr>
              <w:t>المجال المكاني:</w:t>
            </w:r>
            <w:r w:rsidRPr="00862BB9">
              <w:rPr>
                <w:rFonts w:asciiTheme="majorBidi" w:hAnsiTheme="majorBidi" w:cstheme="majorBidi"/>
                <w:rtl/>
                <w:lang w:bidi="ar-IQ"/>
              </w:rPr>
              <w:t xml:space="preserve"> القاعة الداخلية للكرة الطائرة في كلية التربية الرياضية الجادرية/جامعة بغداد، وقاعة نادي الكرخ الرياضي، وقاعة نادي الحرية بالكرة الطائرة.</w:t>
            </w:r>
          </w:p>
          <w:p w:rsidR="00EE69A3" w:rsidRPr="00862BB9" w:rsidRDefault="00EE69A3" w:rsidP="00862BB9">
            <w:pPr>
              <w:tabs>
                <w:tab w:val="left" w:pos="651"/>
              </w:tabs>
              <w:jc w:val="both"/>
              <w:rPr>
                <w:rFonts w:asciiTheme="majorBidi" w:hAnsiTheme="majorBidi" w:cstheme="majorBidi"/>
                <w:b/>
                <w:bCs/>
                <w:u w:val="single"/>
                <w:rtl/>
                <w:lang w:bidi="ar-IQ"/>
              </w:rPr>
            </w:pPr>
            <w:r w:rsidRPr="00862BB9">
              <w:rPr>
                <w:rFonts w:asciiTheme="majorBidi" w:hAnsiTheme="majorBidi" w:cstheme="majorBidi"/>
                <w:b/>
                <w:bCs/>
                <w:u w:val="single"/>
                <w:rtl/>
                <w:lang w:bidi="ar-IQ"/>
              </w:rPr>
              <w:t>الباب الثاني (الدراسات النظرية والمشابهة)</w:t>
            </w:r>
            <w:r w:rsidRPr="00862BB9">
              <w:rPr>
                <w:rFonts w:asciiTheme="majorBidi" w:hAnsiTheme="majorBidi" w:cstheme="majorBidi"/>
                <w:b/>
                <w:bCs/>
                <w:rtl/>
                <w:lang w:bidi="ar-IQ"/>
              </w:rPr>
              <w:t>:</w:t>
            </w:r>
          </w:p>
          <w:p w:rsidR="00EE69A3" w:rsidRPr="00862BB9" w:rsidRDefault="00EE69A3" w:rsidP="00862BB9">
            <w:pPr>
              <w:jc w:val="lowKashida"/>
              <w:rPr>
                <w:rFonts w:asciiTheme="majorBidi" w:hAnsiTheme="majorBidi" w:cstheme="majorBidi"/>
                <w:rtl/>
                <w:lang w:bidi="ar-IQ"/>
              </w:rPr>
            </w:pPr>
            <w:r w:rsidRPr="00862BB9">
              <w:rPr>
                <w:rFonts w:asciiTheme="majorBidi" w:hAnsiTheme="majorBidi" w:cstheme="majorBidi"/>
                <w:rtl/>
                <w:lang w:bidi="ar-IQ"/>
              </w:rPr>
              <w:t>احتوى هذا الباب عدة محاور تتعلق بموضوع البحث، فقد تم التطرق إلى مفهوم الرؤية المزدوجة في المجال الرياضي، وأهمية الرؤية المزدوجة، والرؤية المزدوجة، وعلاقتها بالتدريب، وكذلك علاقتها بالتدريب الفني والخططي، والقدرات الذهنية للرياضي، والإدراك الحركي وأهميته في نجاح الرؤية المزدوجة، والإدراك والتصور الحركي، وعلاقتهما بالمهارة الحركية، ومهارة الإعداد في الكرة الطائرة فضلاً عن الدراسات المشابهة.</w:t>
            </w:r>
          </w:p>
          <w:p w:rsidR="00EE69A3" w:rsidRPr="00862BB9" w:rsidRDefault="00EE69A3" w:rsidP="00862BB9">
            <w:pPr>
              <w:jc w:val="lowKashida"/>
              <w:rPr>
                <w:rFonts w:asciiTheme="majorBidi" w:hAnsiTheme="majorBidi" w:cstheme="majorBidi"/>
                <w:b/>
                <w:bCs/>
                <w:u w:val="single"/>
                <w:rtl/>
                <w:lang w:bidi="ar-IQ"/>
              </w:rPr>
            </w:pPr>
            <w:r w:rsidRPr="00862BB9">
              <w:rPr>
                <w:rFonts w:asciiTheme="majorBidi" w:hAnsiTheme="majorBidi" w:cstheme="majorBidi"/>
                <w:b/>
                <w:bCs/>
                <w:u w:val="single"/>
                <w:rtl/>
                <w:lang w:bidi="ar-IQ"/>
              </w:rPr>
              <w:t>الباب الثالث (منهجية البحث وإجراءاته الميدانية):</w:t>
            </w:r>
          </w:p>
          <w:p w:rsidR="00EE69A3" w:rsidRPr="00862BB9" w:rsidRDefault="00EE69A3" w:rsidP="00862BB9">
            <w:pPr>
              <w:jc w:val="lowKashida"/>
              <w:rPr>
                <w:rFonts w:asciiTheme="majorBidi" w:hAnsiTheme="majorBidi" w:cstheme="majorBidi"/>
                <w:rtl/>
                <w:lang w:bidi="ar-IQ"/>
              </w:rPr>
            </w:pPr>
            <w:r w:rsidRPr="00862BB9">
              <w:rPr>
                <w:rFonts w:asciiTheme="majorBidi" w:hAnsiTheme="majorBidi" w:cstheme="majorBidi"/>
                <w:rtl/>
                <w:lang w:bidi="ar-IQ"/>
              </w:rPr>
              <w:t xml:space="preserve">استخدمت الباحثة المنهج التجريبي بأسلوب نظام المجموعة الواحدة ذات الاختبارين القبلي والبعدي، كما تم اختيار شباب نادي الكرخ الرياضي بالكرة الطائرة بالطريقة العمدية، والبالغ عددهم (9) من أصل (12) لاعباً، وكذلك تم تصميم (9) اختبارات عرضت على مجموعة من الخبراء والمختصين بالكرة الطائرة، ورشحت (5) اختبارات منها لقياس الرؤية المزدوجة وهي (اختبار الإعداد برؤية مزدوجة خلال (30) ثانية على الحائط، واختبار الإعداد برؤية مزدوجة في الدوائر المختلفة على الحائط، واختبار الإعداد برؤية مزدوجة من المنطقة الأمامية، واختبار الإعداد برؤية مزدوجة من المنطقة الخلفية، واختبار الإعداد برؤية مزدوجة من جانب واحد)، فضلاً عن تحديد الاختبارات الخاصة بمهارة الإعداد وكانت (اختبار تمرير الكرة على الحائط، واختبار الإعداد نحو الشبكة، واختبار دقة الإعداد القريب من الشبكة)، وكذلك تضمن هذا الباب تفاصيل للمنهج التدريبي المعد لتطوير الرؤية المزدوجة، هذا وقد تم معالجة النتائج بالوسائل الإحصائية (الوسط الحسابي، والانحراف المعياري، والوسيط، ومعامل الالتواء، ومعامل الصدق الذاتي، ومعامل الارتباط البسيط (بيرسون)، واختبار </w:t>
            </w:r>
            <w:r w:rsidRPr="00862BB9">
              <w:rPr>
                <w:rFonts w:asciiTheme="majorBidi" w:hAnsiTheme="majorBidi" w:cstheme="majorBidi"/>
                <w:lang w:bidi="ar-IQ"/>
              </w:rPr>
              <w:t>(t)</w:t>
            </w:r>
            <w:r w:rsidRPr="00862BB9">
              <w:rPr>
                <w:rFonts w:asciiTheme="majorBidi" w:hAnsiTheme="majorBidi" w:cstheme="majorBidi"/>
                <w:rtl/>
                <w:lang w:bidi="ar-IQ"/>
              </w:rPr>
              <w:t xml:space="preserve"> للعينات المترابطة، واختبار </w:t>
            </w:r>
            <w:r w:rsidRPr="00862BB9">
              <w:rPr>
                <w:rFonts w:asciiTheme="majorBidi" w:hAnsiTheme="majorBidi" w:cstheme="majorBidi"/>
                <w:lang w:bidi="ar-IQ"/>
              </w:rPr>
              <w:t>(t)</w:t>
            </w:r>
            <w:r w:rsidRPr="00862BB9">
              <w:rPr>
                <w:rFonts w:asciiTheme="majorBidi" w:hAnsiTheme="majorBidi" w:cstheme="majorBidi"/>
                <w:rtl/>
                <w:lang w:bidi="ar-IQ"/>
              </w:rPr>
              <w:t xml:space="preserve"> للعينات غير المترابطة، والنسبة المئوية، ونسبة التطور.</w:t>
            </w:r>
          </w:p>
          <w:p w:rsidR="00EE69A3" w:rsidRPr="00862BB9" w:rsidRDefault="00EE69A3" w:rsidP="00862BB9">
            <w:pPr>
              <w:jc w:val="lowKashida"/>
              <w:rPr>
                <w:rFonts w:asciiTheme="majorBidi" w:hAnsiTheme="majorBidi" w:cstheme="majorBidi"/>
                <w:b/>
                <w:bCs/>
                <w:u w:val="single"/>
                <w:rtl/>
                <w:lang w:bidi="ar-IQ"/>
              </w:rPr>
            </w:pPr>
            <w:r w:rsidRPr="00862BB9">
              <w:rPr>
                <w:rFonts w:asciiTheme="majorBidi" w:hAnsiTheme="majorBidi" w:cstheme="majorBidi"/>
                <w:b/>
                <w:bCs/>
                <w:u w:val="single"/>
                <w:rtl/>
                <w:lang w:bidi="ar-IQ"/>
              </w:rPr>
              <w:lastRenderedPageBreak/>
              <w:t>الباب الرابع (عرض النتائج وتحليلها ومناقشتها):</w:t>
            </w:r>
          </w:p>
          <w:p w:rsidR="00EE69A3" w:rsidRPr="00862BB9" w:rsidRDefault="00EE69A3" w:rsidP="00862BB9">
            <w:pPr>
              <w:jc w:val="lowKashida"/>
              <w:rPr>
                <w:rFonts w:asciiTheme="majorBidi" w:hAnsiTheme="majorBidi" w:cstheme="majorBidi"/>
                <w:rtl/>
                <w:lang w:bidi="ar-IQ"/>
              </w:rPr>
            </w:pPr>
            <w:r w:rsidRPr="00862BB9">
              <w:rPr>
                <w:rFonts w:asciiTheme="majorBidi" w:hAnsiTheme="majorBidi" w:cstheme="majorBidi"/>
                <w:rtl/>
                <w:lang w:bidi="ar-IQ"/>
              </w:rPr>
              <w:t>لقد ضم هذا الباب في طياته عرضاً وتحليلاً ومناقشة لنتائج الاختبارين القبلي والبعدي، كذلك عرض نتائج ارتباط الرؤية المزدوجة بدقة أداء مهارة الإعداد، هذا وقد عرضت النتائج في جداول وأشكال بيانية لتوضيح الغرض وتسهل من عملية المقارنة.</w:t>
            </w:r>
          </w:p>
          <w:p w:rsidR="00EE69A3" w:rsidRPr="00862BB9" w:rsidRDefault="00EE69A3" w:rsidP="00862BB9">
            <w:pPr>
              <w:jc w:val="lowKashida"/>
              <w:rPr>
                <w:rFonts w:asciiTheme="majorBidi" w:hAnsiTheme="majorBidi" w:cstheme="majorBidi"/>
                <w:b/>
                <w:bCs/>
                <w:u w:val="single"/>
                <w:rtl/>
                <w:lang w:bidi="ar-IQ"/>
              </w:rPr>
            </w:pPr>
            <w:r w:rsidRPr="00862BB9">
              <w:rPr>
                <w:rFonts w:asciiTheme="majorBidi" w:hAnsiTheme="majorBidi" w:cstheme="majorBidi"/>
                <w:b/>
                <w:bCs/>
                <w:u w:val="single"/>
                <w:rtl/>
                <w:lang w:bidi="ar-IQ"/>
              </w:rPr>
              <w:t>الباب الخامس (الاستنتاجات والتوصيات):</w:t>
            </w:r>
          </w:p>
          <w:p w:rsidR="00EE69A3" w:rsidRPr="00862BB9" w:rsidRDefault="00EE69A3" w:rsidP="00862BB9">
            <w:pPr>
              <w:jc w:val="lowKashida"/>
              <w:rPr>
                <w:rFonts w:asciiTheme="majorBidi" w:hAnsiTheme="majorBidi" w:cstheme="majorBidi"/>
                <w:rtl/>
                <w:lang w:bidi="ar-IQ"/>
              </w:rPr>
            </w:pPr>
            <w:r w:rsidRPr="00862BB9">
              <w:rPr>
                <w:rFonts w:asciiTheme="majorBidi" w:hAnsiTheme="majorBidi" w:cstheme="majorBidi"/>
                <w:rtl/>
                <w:lang w:bidi="ar-IQ"/>
              </w:rPr>
              <w:t>ضمن ما عرض من نتائج فقد تم التوصل إلى الاستنتاجات الآتية:</w:t>
            </w:r>
          </w:p>
          <w:p w:rsidR="00EE69A3" w:rsidRPr="00862BB9" w:rsidRDefault="00EE69A3" w:rsidP="00862BB9">
            <w:pPr>
              <w:numPr>
                <w:ilvl w:val="0"/>
                <w:numId w:val="20"/>
              </w:numPr>
              <w:tabs>
                <w:tab w:val="left" w:pos="476"/>
              </w:tabs>
              <w:autoSpaceDE w:val="0"/>
              <w:autoSpaceDN w:val="0"/>
              <w:jc w:val="lowKashida"/>
              <w:rPr>
                <w:rFonts w:asciiTheme="majorBidi" w:hAnsiTheme="majorBidi" w:cstheme="majorBidi"/>
                <w:lang w:bidi="ar-IQ"/>
              </w:rPr>
            </w:pPr>
            <w:r w:rsidRPr="00862BB9">
              <w:rPr>
                <w:rFonts w:asciiTheme="majorBidi" w:hAnsiTheme="majorBidi" w:cstheme="majorBidi"/>
                <w:rtl/>
                <w:lang w:bidi="ar-IQ"/>
              </w:rPr>
              <w:t>من خلال النتائج التي اظهرها اختبار الاعداد برؤية مزدوجة على الحائط لمدة (30) ثانية ادى الى حدوث تطور في احساس اللاعب وتطور سرعة رد الفعل واحساسه بزمن الفعل الحركي، اما في اختبار الاعداد برؤية مزدوجة على الدوائر المختلفة على الحائط يدل على تطور وتحسين القدرات الادراكية فضلاً عن الدقة في الاداء، اما نتائج اختبار الاعداد برؤية مزدوجة من المنطقة الامامية يدل على تطور قدرة الاحساس والتصور لدى اللاعب اثناء المنافسة وفي اختبار الاعداد برؤية مزدوجة من المنطقة الامامية فقد دلت النتائج على تحسين القدرات الذهنية للاعبين عن طريق التحليل والتفكير المستمر، وفي اختبار الاعداد برؤية مزدوجة من جانب واحد فقد اظهرت النتائج تطور تركيز اللاعب بالوقت المناسب، ومن ثم اداء المهارة بصورة صحيحة ودقيقة.</w:t>
            </w:r>
          </w:p>
          <w:p w:rsidR="00EE69A3" w:rsidRPr="00862BB9" w:rsidRDefault="00EE69A3" w:rsidP="00862BB9">
            <w:pPr>
              <w:numPr>
                <w:ilvl w:val="0"/>
                <w:numId w:val="20"/>
              </w:numPr>
              <w:tabs>
                <w:tab w:val="left" w:pos="476"/>
              </w:tabs>
              <w:autoSpaceDE w:val="0"/>
              <w:autoSpaceDN w:val="0"/>
              <w:jc w:val="lowKashida"/>
              <w:rPr>
                <w:rFonts w:asciiTheme="majorBidi" w:hAnsiTheme="majorBidi" w:cstheme="majorBidi"/>
                <w:lang w:bidi="ar-IQ"/>
              </w:rPr>
            </w:pPr>
            <w:r w:rsidRPr="00862BB9">
              <w:rPr>
                <w:rFonts w:asciiTheme="majorBidi" w:hAnsiTheme="majorBidi" w:cstheme="majorBidi"/>
                <w:rtl/>
                <w:lang w:bidi="ar-IQ"/>
              </w:rPr>
              <w:t>واظهرت النتائج علاقة ضعيفة بين اختبارات الرؤية المزدوجة وبين اختباري الاعداد نحو الشبكة والاعداد القريب من الشبكة.</w:t>
            </w:r>
          </w:p>
          <w:p w:rsidR="00EE69A3" w:rsidRPr="00862BB9" w:rsidRDefault="00EE69A3" w:rsidP="00862BB9">
            <w:pPr>
              <w:ind w:firstLine="360"/>
              <w:jc w:val="lowKashida"/>
              <w:rPr>
                <w:rFonts w:asciiTheme="majorBidi" w:hAnsiTheme="majorBidi" w:cstheme="majorBidi"/>
                <w:rtl/>
                <w:lang w:bidi="ar-IQ"/>
              </w:rPr>
            </w:pPr>
            <w:r w:rsidRPr="00862BB9">
              <w:rPr>
                <w:rFonts w:asciiTheme="majorBidi" w:hAnsiTheme="majorBidi" w:cstheme="majorBidi"/>
                <w:rtl/>
                <w:lang w:bidi="ar-IQ"/>
              </w:rPr>
              <w:t>وصيات فكانت تتضمن:</w:t>
            </w:r>
          </w:p>
          <w:p w:rsidR="00EE69A3" w:rsidRPr="00862BB9" w:rsidRDefault="00EE69A3" w:rsidP="00862BB9">
            <w:pPr>
              <w:numPr>
                <w:ilvl w:val="0"/>
                <w:numId w:val="21"/>
              </w:numPr>
              <w:tabs>
                <w:tab w:val="left" w:pos="476"/>
              </w:tabs>
              <w:autoSpaceDE w:val="0"/>
              <w:autoSpaceDN w:val="0"/>
              <w:jc w:val="lowKashida"/>
              <w:rPr>
                <w:rFonts w:asciiTheme="majorBidi" w:hAnsiTheme="majorBidi" w:cstheme="majorBidi"/>
                <w:lang w:bidi="ar-IQ"/>
              </w:rPr>
            </w:pPr>
            <w:r w:rsidRPr="00862BB9">
              <w:rPr>
                <w:rFonts w:asciiTheme="majorBidi" w:hAnsiTheme="majorBidi" w:cstheme="majorBidi"/>
                <w:rtl/>
                <w:lang w:bidi="ar-IQ"/>
              </w:rPr>
              <w:t>التأكيد على زيادة التمارين الخاصة بتطوير الرؤية المزدوجة عن طريق خلق مثيرات متعددة تسهم في تطوير الاستجابة الحركية وبما يحقق إيجاد مستوى أفضل في الأداء.</w:t>
            </w:r>
          </w:p>
          <w:p w:rsidR="00EE69A3" w:rsidRPr="00862BB9" w:rsidRDefault="00EE69A3" w:rsidP="00862BB9">
            <w:pPr>
              <w:numPr>
                <w:ilvl w:val="0"/>
                <w:numId w:val="21"/>
              </w:numPr>
              <w:tabs>
                <w:tab w:val="left" w:pos="476"/>
              </w:tabs>
              <w:autoSpaceDE w:val="0"/>
              <w:autoSpaceDN w:val="0"/>
              <w:jc w:val="lowKashida"/>
              <w:rPr>
                <w:rFonts w:asciiTheme="majorBidi" w:hAnsiTheme="majorBidi" w:cstheme="majorBidi"/>
                <w:lang w:bidi="ar-IQ"/>
              </w:rPr>
            </w:pPr>
            <w:r w:rsidRPr="00862BB9">
              <w:rPr>
                <w:rFonts w:asciiTheme="majorBidi" w:hAnsiTheme="majorBidi" w:cstheme="majorBidi"/>
                <w:rtl/>
                <w:lang w:bidi="ar-IQ"/>
              </w:rPr>
              <w:t>إعطاء أهمية اكبر لتدريبات الرؤية المزدوجة في مجمل الوحدة التدريبية لما لها من دور فعال في الارتقاء بمستوى الأداء الخططي الخاص بالمهارة.</w:t>
            </w:r>
          </w:p>
          <w:p w:rsidR="00445BA9" w:rsidRPr="00862BB9" w:rsidRDefault="00EE69A3" w:rsidP="00862BB9">
            <w:pPr>
              <w:numPr>
                <w:ilvl w:val="0"/>
                <w:numId w:val="21"/>
              </w:numPr>
              <w:tabs>
                <w:tab w:val="left" w:pos="476"/>
              </w:tabs>
              <w:autoSpaceDE w:val="0"/>
              <w:autoSpaceDN w:val="0"/>
              <w:jc w:val="lowKashida"/>
              <w:rPr>
                <w:rFonts w:asciiTheme="majorBidi" w:hAnsiTheme="majorBidi" w:cstheme="majorBidi"/>
                <w:rtl/>
                <w:lang w:bidi="ar-IQ"/>
              </w:rPr>
            </w:pPr>
            <w:r w:rsidRPr="00862BB9">
              <w:rPr>
                <w:rFonts w:asciiTheme="majorBidi" w:hAnsiTheme="majorBidi" w:cstheme="majorBidi"/>
                <w:rtl/>
                <w:lang w:bidi="ar-IQ"/>
              </w:rPr>
              <w:t>التدريب على الاعداد برؤية مزدوجة لجميع لاعبي الفريق، وعدم التركيز على لاعب او لاعبين، لما لذلك من دور مهم للتاثير في مستوى الاداء.</w:t>
            </w:r>
          </w:p>
        </w:tc>
      </w:tr>
    </w:tbl>
    <w:p w:rsidR="00D22125" w:rsidRPr="00862BB9" w:rsidRDefault="00D22125" w:rsidP="00862BB9">
      <w:pPr>
        <w:spacing w:line="240" w:lineRule="auto"/>
        <w:jc w:val="center"/>
        <w:rPr>
          <w:rFonts w:asciiTheme="majorBidi" w:hAnsiTheme="majorBidi" w:cstheme="majorBidi"/>
          <w:b/>
          <w:bCs/>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9E192B" w:rsidRPr="00862BB9" w:rsidRDefault="009E192B" w:rsidP="00862BB9">
      <w:pPr>
        <w:spacing w:line="240" w:lineRule="auto"/>
        <w:rPr>
          <w:rFonts w:asciiTheme="majorBidi" w:hAnsiTheme="majorBidi" w:cstheme="majorBidi"/>
          <w:rtl/>
          <w:lang w:bidi="ar-IQ"/>
        </w:rPr>
      </w:pPr>
    </w:p>
    <w:tbl>
      <w:tblPr>
        <w:tblStyle w:val="TableGrid"/>
        <w:bidiVisual/>
        <w:tblW w:w="10168" w:type="dxa"/>
        <w:tblInd w:w="-1045" w:type="dxa"/>
        <w:tblLook w:val="04A0"/>
      </w:tblPr>
      <w:tblGrid>
        <w:gridCol w:w="1893"/>
        <w:gridCol w:w="8275"/>
      </w:tblGrid>
      <w:tr w:rsidR="00B51B06" w:rsidRPr="00862BB9" w:rsidTr="00CC7B53">
        <w:tc>
          <w:tcPr>
            <w:tcW w:w="1893" w:type="dxa"/>
          </w:tcPr>
          <w:p w:rsidR="00B51B06" w:rsidRPr="00862BB9" w:rsidRDefault="00B51B06" w:rsidP="00862BB9">
            <w:pPr>
              <w:rPr>
                <w:rFonts w:asciiTheme="majorBidi" w:hAnsiTheme="majorBidi" w:cstheme="majorBidi"/>
                <w:rtl/>
                <w:lang w:bidi="ar-IQ"/>
              </w:rPr>
            </w:pPr>
            <w:r w:rsidRPr="00862BB9">
              <w:rPr>
                <w:rFonts w:asciiTheme="majorBidi" w:hAnsiTheme="majorBidi" w:cstheme="majorBidi"/>
                <w:rtl/>
                <w:lang w:bidi="ar-IQ"/>
              </w:rPr>
              <w:lastRenderedPageBreak/>
              <w:t>اسم الجامعة</w:t>
            </w:r>
          </w:p>
        </w:tc>
        <w:tc>
          <w:tcPr>
            <w:tcW w:w="8275" w:type="dxa"/>
          </w:tcPr>
          <w:p w:rsidR="00B51B06" w:rsidRPr="00862BB9" w:rsidRDefault="00B51B06" w:rsidP="00862BB9">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B51B06" w:rsidRPr="00862BB9" w:rsidTr="00CC7B53">
        <w:tc>
          <w:tcPr>
            <w:tcW w:w="1893" w:type="dxa"/>
          </w:tcPr>
          <w:p w:rsidR="00B51B06" w:rsidRPr="00862BB9" w:rsidRDefault="00B51B06" w:rsidP="00862BB9">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B51B06" w:rsidRPr="00862BB9" w:rsidRDefault="00B51B06" w:rsidP="00862BB9">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B51B06" w:rsidRPr="00862BB9" w:rsidTr="00330D42">
        <w:trPr>
          <w:trHeight w:val="374"/>
        </w:trPr>
        <w:tc>
          <w:tcPr>
            <w:tcW w:w="1893" w:type="dxa"/>
          </w:tcPr>
          <w:p w:rsidR="00B51B06" w:rsidRPr="00862BB9" w:rsidRDefault="00B51B06" w:rsidP="00862BB9">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B51B06" w:rsidRPr="00862BB9" w:rsidRDefault="00330D42" w:rsidP="00862BB9">
            <w:pPr>
              <w:rPr>
                <w:rFonts w:asciiTheme="majorBidi" w:hAnsiTheme="majorBidi" w:cstheme="majorBidi"/>
                <w:b/>
                <w:bCs/>
                <w:rtl/>
                <w:lang w:bidi="ar-IQ"/>
              </w:rPr>
            </w:pPr>
            <w:r w:rsidRPr="00862BB9">
              <w:rPr>
                <w:rFonts w:asciiTheme="majorBidi" w:hAnsiTheme="majorBidi" w:cstheme="majorBidi"/>
                <w:b/>
                <w:bCs/>
                <w:rtl/>
                <w:lang w:bidi="ar-IQ"/>
              </w:rPr>
              <w:t xml:space="preserve">يسرى حسون مطشر </w:t>
            </w:r>
          </w:p>
        </w:tc>
      </w:tr>
      <w:tr w:rsidR="00B51B06" w:rsidRPr="00862BB9" w:rsidTr="00CC7B53">
        <w:tc>
          <w:tcPr>
            <w:tcW w:w="1893" w:type="dxa"/>
          </w:tcPr>
          <w:p w:rsidR="00B51B06" w:rsidRPr="00862BB9" w:rsidRDefault="00B51B06" w:rsidP="00862BB9">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B51B06" w:rsidRPr="00862BB9" w:rsidRDefault="00B51B06" w:rsidP="00862BB9">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B51B06" w:rsidRPr="00862BB9" w:rsidTr="00CC7B53">
        <w:tc>
          <w:tcPr>
            <w:tcW w:w="1893" w:type="dxa"/>
          </w:tcPr>
          <w:p w:rsidR="00B51B06" w:rsidRPr="00862BB9" w:rsidRDefault="00B51B06" w:rsidP="00862BB9">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B51B06" w:rsidRPr="00862BB9" w:rsidRDefault="00B51B06" w:rsidP="00862BB9">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B51B06" w:rsidRPr="00862BB9" w:rsidTr="00CC7B53">
        <w:tc>
          <w:tcPr>
            <w:tcW w:w="1893" w:type="dxa"/>
          </w:tcPr>
          <w:p w:rsidR="00B51B06" w:rsidRPr="00862BB9" w:rsidRDefault="00B51B06" w:rsidP="00862BB9">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B51B06" w:rsidRPr="00862BB9" w:rsidRDefault="00B51B06" w:rsidP="00862BB9">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B51B06" w:rsidRPr="00862BB9" w:rsidTr="00CC7B53">
        <w:tc>
          <w:tcPr>
            <w:tcW w:w="1893" w:type="dxa"/>
          </w:tcPr>
          <w:p w:rsidR="00B51B06" w:rsidRPr="00862BB9" w:rsidRDefault="00B51B06" w:rsidP="00862BB9">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330D42" w:rsidRPr="00862BB9" w:rsidRDefault="00330D42" w:rsidP="00862BB9">
            <w:pPr>
              <w:jc w:val="center"/>
              <w:rPr>
                <w:rFonts w:asciiTheme="majorBidi" w:hAnsiTheme="majorBidi" w:cstheme="majorBidi"/>
                <w:b/>
                <w:bCs/>
                <w:lang w:bidi="ar-EG"/>
              </w:rPr>
            </w:pPr>
            <w:r w:rsidRPr="00862BB9">
              <w:rPr>
                <w:rFonts w:asciiTheme="majorBidi" w:hAnsiTheme="majorBidi" w:cstheme="majorBidi"/>
                <w:b/>
                <w:bCs/>
                <w:rtl/>
                <w:lang w:bidi="ar-IQ"/>
              </w:rPr>
              <w:t xml:space="preserve">تأثيرأستخدام الواجبات الإضافية لتصحيح الاخطاء في  أكتساب بعض المهارات </w:t>
            </w:r>
            <w:r w:rsidRPr="00862BB9">
              <w:rPr>
                <w:rFonts w:asciiTheme="majorBidi" w:hAnsiTheme="majorBidi" w:cstheme="majorBidi"/>
                <w:b/>
                <w:bCs/>
                <w:rtl/>
                <w:lang w:bidi="ar-EG"/>
              </w:rPr>
              <w:t>الاساسية</w:t>
            </w:r>
            <w:r w:rsidRPr="00862BB9">
              <w:rPr>
                <w:rFonts w:asciiTheme="majorBidi" w:hAnsiTheme="majorBidi" w:cstheme="majorBidi"/>
                <w:b/>
                <w:bCs/>
                <w:rtl/>
                <w:lang w:bidi="ar-IQ"/>
              </w:rPr>
              <w:t xml:space="preserve"> الهجومية بكرة السلة )</w:t>
            </w:r>
          </w:p>
          <w:p w:rsidR="00B51B06" w:rsidRPr="00862BB9" w:rsidRDefault="00B51B06" w:rsidP="00862BB9">
            <w:pPr>
              <w:rPr>
                <w:rFonts w:asciiTheme="majorBidi" w:hAnsiTheme="majorBidi" w:cstheme="majorBidi"/>
                <w:b/>
                <w:bCs/>
                <w:rtl/>
                <w:lang w:bidi="ar-IQ"/>
              </w:rPr>
            </w:pPr>
          </w:p>
        </w:tc>
      </w:tr>
      <w:tr w:rsidR="00B51B06" w:rsidRPr="00862BB9" w:rsidTr="00CC7B53">
        <w:tc>
          <w:tcPr>
            <w:tcW w:w="1893" w:type="dxa"/>
          </w:tcPr>
          <w:p w:rsidR="00B51B06" w:rsidRPr="00862BB9" w:rsidRDefault="00B51B06" w:rsidP="00862BB9">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B51B06" w:rsidRPr="00862BB9" w:rsidRDefault="00B51B06" w:rsidP="00862BB9">
            <w:pPr>
              <w:rPr>
                <w:rFonts w:asciiTheme="majorBidi" w:hAnsiTheme="majorBidi" w:cstheme="majorBidi"/>
                <w:b/>
                <w:bCs/>
                <w:rtl/>
                <w:lang w:bidi="ar-IQ"/>
              </w:rPr>
            </w:pPr>
            <w:r w:rsidRPr="00862BB9">
              <w:rPr>
                <w:rFonts w:asciiTheme="majorBidi" w:hAnsiTheme="majorBidi" w:cstheme="majorBidi"/>
                <w:b/>
                <w:bCs/>
                <w:rtl/>
                <w:lang w:bidi="ar-IQ"/>
              </w:rPr>
              <w:t>2009</w:t>
            </w:r>
          </w:p>
        </w:tc>
      </w:tr>
      <w:tr w:rsidR="00B51B06" w:rsidRPr="00862BB9" w:rsidTr="00CC7B53">
        <w:tc>
          <w:tcPr>
            <w:tcW w:w="1893" w:type="dxa"/>
          </w:tcPr>
          <w:p w:rsidR="00B51B06" w:rsidRPr="00862BB9" w:rsidRDefault="00B51B06" w:rsidP="00862BB9">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5" w:type="dxa"/>
          </w:tcPr>
          <w:p w:rsidR="00330D42" w:rsidRPr="00862BB9" w:rsidRDefault="00330D42" w:rsidP="00862BB9">
            <w:pPr>
              <w:rPr>
                <w:rFonts w:asciiTheme="majorBidi" w:hAnsiTheme="majorBidi" w:cstheme="majorBidi"/>
                <w:b/>
                <w:bCs/>
                <w:u w:val="single"/>
                <w:rtl/>
                <w:lang w:bidi="ar-IQ"/>
              </w:rPr>
            </w:pPr>
            <w:r w:rsidRPr="00862BB9">
              <w:rPr>
                <w:rFonts w:asciiTheme="majorBidi" w:hAnsiTheme="majorBidi" w:cstheme="majorBidi"/>
                <w:b/>
                <w:bCs/>
                <w:u w:val="single"/>
                <w:rtl/>
              </w:rPr>
              <w:t>الباب الأول: التعريف بالبحث :</w:t>
            </w:r>
          </w:p>
          <w:p w:rsidR="00330D42" w:rsidRPr="00862BB9" w:rsidRDefault="00330D42" w:rsidP="00862BB9">
            <w:pPr>
              <w:jc w:val="lowKashida"/>
              <w:rPr>
                <w:rFonts w:asciiTheme="majorBidi" w:hAnsiTheme="majorBidi" w:cstheme="majorBidi"/>
                <w:b/>
                <w:bCs/>
                <w:rtl/>
              </w:rPr>
            </w:pPr>
            <w:r w:rsidRPr="00862BB9">
              <w:rPr>
                <w:rFonts w:asciiTheme="majorBidi" w:hAnsiTheme="majorBidi" w:cstheme="majorBidi"/>
                <w:b/>
                <w:bCs/>
                <w:rtl/>
              </w:rPr>
              <w:t>إذ تضمنت المقدمة، واهمية البحث، وتم التطرق عن طريقها الى المفاهيم، والاسس، والنظريات التي وضعت لتفسير عملية التعليم التي مازالت تتعارض مع بعضها البعض ومن ثم فإن الحاجة الملحة الى مزيد من البحث والتفتيش لتوسيع دائرة الضوء نحو التعلم الصحيح للمهارات الحركية المراد تعلمها.</w:t>
            </w:r>
          </w:p>
          <w:p w:rsidR="00330D42" w:rsidRPr="00862BB9" w:rsidRDefault="00330D42" w:rsidP="00862BB9">
            <w:pPr>
              <w:jc w:val="lowKashida"/>
              <w:rPr>
                <w:rFonts w:asciiTheme="majorBidi" w:hAnsiTheme="majorBidi" w:cstheme="majorBidi"/>
                <w:b/>
                <w:bCs/>
                <w:rtl/>
              </w:rPr>
            </w:pPr>
            <w:r w:rsidRPr="00862BB9">
              <w:rPr>
                <w:rFonts w:asciiTheme="majorBidi" w:hAnsiTheme="majorBidi" w:cstheme="majorBidi"/>
                <w:b/>
                <w:bCs/>
                <w:rtl/>
              </w:rPr>
              <w:t>أن التطور الحاصل خلال المراحل التي يمر بها المتعلم ستظل موضع اهتمام العاملين في هذا المجال. ولقد اكدت محاولات عدة من البحوث والدراسات المختصة بالطرائق التعليمية التي تشمل أسلوبين اساسين هما : الاساليب التدريسية ، أي سلوكيات الطالب والمدرس في أثناء الدرس ، وثانيا/ استراتيجية التعليم ، اي الخطط التعليمية، وهذان الاسلوبين يهدفان الى تحقيق التدريس المؤثر، ولكل منهما إجراءاتهما المختلفة ولكنهما يشتركان في تحقيق هدف الإهتمام بمراعاة الفروق الفردية بين المتعلمين نظراً لاختلاف قابلياتهم وقدراتهم .</w:t>
            </w:r>
          </w:p>
          <w:p w:rsidR="00330D42" w:rsidRPr="00862BB9" w:rsidRDefault="00330D42" w:rsidP="00862BB9">
            <w:pPr>
              <w:jc w:val="lowKashida"/>
              <w:rPr>
                <w:rFonts w:asciiTheme="majorBidi" w:hAnsiTheme="majorBidi" w:cstheme="majorBidi"/>
                <w:b/>
                <w:bCs/>
                <w:rtl/>
              </w:rPr>
            </w:pPr>
            <w:r w:rsidRPr="00862BB9">
              <w:rPr>
                <w:rFonts w:asciiTheme="majorBidi" w:hAnsiTheme="majorBidi" w:cstheme="majorBidi"/>
                <w:b/>
                <w:bCs/>
                <w:rtl/>
              </w:rPr>
              <w:t xml:space="preserve">ولهذا لاحظت الباحثة: ان التلاميذ يواجهون الكثير من الصعوبات في تعلم المهارات، وخصوصا الجديدة منها . مماينتج عنه أخطاء وضعف في اداء المهارات المراد تعلمها  وهذا الضعف ناتج عن عدم تشخيص الخطأ ، وبما أن الانشطة التي يؤديها التلاميذ في نهاية النشاط الاساسي تُعد واجبات أضافية ، في هذه الحالة لايرجع التلميذ مباشرة الى التمرين الاساسي ولكن يقوم بواجب أو عدة واجبات أضافية  مما يساعد على تصحيح الاخطاء والحد منها .ولقد اتجهت الباحثة الى محاولة معالجة هذه المشكلة, إذ أن اغلب المدرسين يستخدمون طريقة التغذية الراجعة فقط في عملية التعلم مما يؤدي الى الملل، واستنفاذ الوقت، والجهد لديهم ، ولذا إختارت الباحثة هذه المشكلة لمعرفة أثر استخدام الواجبات الإضافية في تصحيح الاخطاء لتعلم بعض المهارات الاساسية الهجومية في لعبة كرة السلة لغرض إستثمار الوقت والجهد، وتسريع عملية التعلم. </w:t>
            </w:r>
          </w:p>
          <w:p w:rsidR="00330D42" w:rsidRPr="00862BB9" w:rsidRDefault="00330D42" w:rsidP="00862BB9">
            <w:pPr>
              <w:jc w:val="lowKashida"/>
              <w:rPr>
                <w:rFonts w:asciiTheme="majorBidi" w:hAnsiTheme="majorBidi" w:cstheme="majorBidi"/>
                <w:b/>
                <w:bCs/>
                <w:rtl/>
              </w:rPr>
            </w:pPr>
            <w:r w:rsidRPr="00862BB9">
              <w:rPr>
                <w:rFonts w:asciiTheme="majorBidi" w:hAnsiTheme="majorBidi" w:cstheme="majorBidi"/>
                <w:b/>
                <w:bCs/>
                <w:rtl/>
              </w:rPr>
              <w:t xml:space="preserve">    وهدفت البحث الى:</w:t>
            </w:r>
          </w:p>
          <w:p w:rsidR="00330D42" w:rsidRPr="00862BB9" w:rsidRDefault="00330D42" w:rsidP="00862BB9">
            <w:pPr>
              <w:jc w:val="lowKashida"/>
              <w:rPr>
                <w:rFonts w:asciiTheme="majorBidi" w:hAnsiTheme="majorBidi" w:cstheme="majorBidi"/>
                <w:b/>
                <w:bCs/>
                <w:rtl/>
              </w:rPr>
            </w:pPr>
            <w:r w:rsidRPr="00862BB9">
              <w:rPr>
                <w:rFonts w:asciiTheme="majorBidi" w:hAnsiTheme="majorBidi" w:cstheme="majorBidi"/>
                <w:b/>
                <w:bCs/>
                <w:rtl/>
              </w:rPr>
              <w:t>اولا : تحديد الاخطاء التي تحدث أثناء عملية التعلم لبعض المهارات الاساسية الهجومية بكرة السلة.</w:t>
            </w:r>
          </w:p>
          <w:p w:rsidR="00330D42" w:rsidRPr="00862BB9" w:rsidRDefault="00330D42" w:rsidP="00862BB9">
            <w:pPr>
              <w:jc w:val="lowKashida"/>
              <w:rPr>
                <w:rFonts w:asciiTheme="majorBidi" w:hAnsiTheme="majorBidi" w:cstheme="majorBidi"/>
                <w:b/>
                <w:bCs/>
                <w:rtl/>
              </w:rPr>
            </w:pPr>
            <w:r w:rsidRPr="00862BB9">
              <w:rPr>
                <w:rFonts w:asciiTheme="majorBidi" w:hAnsiTheme="majorBidi" w:cstheme="majorBidi"/>
                <w:b/>
                <w:bCs/>
                <w:rtl/>
              </w:rPr>
              <w:t>ثانيا : معرفة تأثير أستخدام الواجبات الإضافية في تصحيح الاخطاء أثناء تعلم بعض المهارات الاساسية الهجومية بكرة السلة.</w:t>
            </w:r>
          </w:p>
          <w:p w:rsidR="00330D42" w:rsidRPr="00862BB9" w:rsidRDefault="00330D42" w:rsidP="00862BB9">
            <w:pPr>
              <w:jc w:val="lowKashida"/>
              <w:rPr>
                <w:rFonts w:asciiTheme="majorBidi" w:hAnsiTheme="majorBidi" w:cstheme="majorBidi"/>
                <w:b/>
                <w:bCs/>
                <w:rtl/>
              </w:rPr>
            </w:pPr>
            <w:r w:rsidRPr="00862BB9">
              <w:rPr>
                <w:rFonts w:asciiTheme="majorBidi" w:hAnsiTheme="majorBidi" w:cstheme="majorBidi"/>
                <w:b/>
                <w:bCs/>
                <w:rtl/>
              </w:rPr>
              <w:t xml:space="preserve">    وافترضت الباحثة:</w:t>
            </w:r>
          </w:p>
          <w:p w:rsidR="00330D42" w:rsidRPr="00862BB9" w:rsidRDefault="00330D42" w:rsidP="00862BB9">
            <w:pPr>
              <w:jc w:val="lowKashida"/>
              <w:rPr>
                <w:rFonts w:asciiTheme="majorBidi" w:hAnsiTheme="majorBidi" w:cstheme="majorBidi"/>
                <w:b/>
                <w:bCs/>
                <w:rtl/>
              </w:rPr>
            </w:pPr>
            <w:r w:rsidRPr="00862BB9">
              <w:rPr>
                <w:rFonts w:asciiTheme="majorBidi" w:hAnsiTheme="majorBidi" w:cstheme="majorBidi"/>
                <w:b/>
                <w:bCs/>
                <w:rtl/>
              </w:rPr>
              <w:t>اولا: للواجبات الإضافية تأثير إيجابي في التقليل من الاخطاء لدى مجاميع عينة البحث .</w:t>
            </w:r>
          </w:p>
          <w:p w:rsidR="00330D42" w:rsidRPr="00862BB9" w:rsidRDefault="00330D42" w:rsidP="00862BB9">
            <w:pPr>
              <w:jc w:val="lowKashida"/>
              <w:rPr>
                <w:rFonts w:asciiTheme="majorBidi" w:hAnsiTheme="majorBidi" w:cstheme="majorBidi"/>
                <w:b/>
                <w:bCs/>
                <w:rtl/>
              </w:rPr>
            </w:pPr>
            <w:r w:rsidRPr="00862BB9">
              <w:rPr>
                <w:rFonts w:asciiTheme="majorBidi" w:hAnsiTheme="majorBidi" w:cstheme="majorBidi"/>
                <w:b/>
                <w:bCs/>
                <w:rtl/>
              </w:rPr>
              <w:t>ثانيا : وجود فروق معنوية بين الإختبارات القبلية والبعدية، ولمصلحة البعدية.</w:t>
            </w:r>
          </w:p>
          <w:p w:rsidR="00330D42" w:rsidRPr="00862BB9" w:rsidRDefault="00330D42" w:rsidP="00862BB9">
            <w:pPr>
              <w:rPr>
                <w:rFonts w:asciiTheme="majorBidi" w:hAnsiTheme="majorBidi" w:cstheme="majorBidi"/>
                <w:b/>
                <w:bCs/>
                <w:rtl/>
              </w:rPr>
            </w:pPr>
            <w:r w:rsidRPr="00862BB9">
              <w:rPr>
                <w:rFonts w:asciiTheme="majorBidi" w:hAnsiTheme="majorBidi" w:cstheme="majorBidi"/>
                <w:b/>
                <w:bCs/>
                <w:rtl/>
              </w:rPr>
              <w:t xml:space="preserve">    اما مجالات البحث، فكانت:</w:t>
            </w:r>
          </w:p>
          <w:p w:rsidR="00330D42" w:rsidRPr="00862BB9" w:rsidRDefault="00330D42" w:rsidP="00862BB9">
            <w:pPr>
              <w:rPr>
                <w:rFonts w:asciiTheme="majorBidi" w:hAnsiTheme="majorBidi" w:cstheme="majorBidi"/>
                <w:b/>
                <w:bCs/>
                <w:rtl/>
              </w:rPr>
            </w:pPr>
            <w:r w:rsidRPr="00862BB9">
              <w:rPr>
                <w:rFonts w:asciiTheme="majorBidi" w:hAnsiTheme="majorBidi" w:cstheme="majorBidi"/>
                <w:b/>
                <w:bCs/>
                <w:rtl/>
              </w:rPr>
              <w:t>أ. المجال البشري : (30) تلميذاً لمرحلة الصف السادس الابتدائي/ مدرسة الظفرـ بغداد .</w:t>
            </w:r>
          </w:p>
          <w:p w:rsidR="00330D42" w:rsidRPr="00862BB9" w:rsidRDefault="00330D42" w:rsidP="00862BB9">
            <w:pPr>
              <w:rPr>
                <w:rFonts w:asciiTheme="majorBidi" w:hAnsiTheme="majorBidi" w:cstheme="majorBidi"/>
                <w:b/>
                <w:bCs/>
                <w:rtl/>
              </w:rPr>
            </w:pPr>
            <w:r w:rsidRPr="00862BB9">
              <w:rPr>
                <w:rFonts w:asciiTheme="majorBidi" w:hAnsiTheme="majorBidi" w:cstheme="majorBidi"/>
                <w:b/>
                <w:bCs/>
                <w:rtl/>
              </w:rPr>
              <w:t>ب. المجال الزماني : المدة من    24 /   2  /2008،  والى  1 /  4   /   2008 .</w:t>
            </w:r>
          </w:p>
          <w:p w:rsidR="00330D42" w:rsidRPr="00862BB9" w:rsidRDefault="00330D42" w:rsidP="00862BB9">
            <w:pPr>
              <w:rPr>
                <w:rFonts w:asciiTheme="majorBidi" w:hAnsiTheme="majorBidi" w:cstheme="majorBidi"/>
                <w:b/>
                <w:bCs/>
                <w:rtl/>
              </w:rPr>
            </w:pPr>
            <w:r w:rsidRPr="00862BB9">
              <w:rPr>
                <w:rFonts w:asciiTheme="majorBidi" w:hAnsiTheme="majorBidi" w:cstheme="majorBidi"/>
                <w:b/>
                <w:bCs/>
                <w:rtl/>
              </w:rPr>
              <w:t>ج. المجال المكاني : في الساحات الخارجية لمدرسة (الظفر) الإبتدائية/الكرخ الاولى / بغداد .</w:t>
            </w:r>
          </w:p>
          <w:p w:rsidR="00330D42" w:rsidRPr="00862BB9" w:rsidRDefault="00330D42" w:rsidP="00862BB9">
            <w:pPr>
              <w:jc w:val="lowKashida"/>
              <w:rPr>
                <w:rFonts w:asciiTheme="majorBidi" w:hAnsiTheme="majorBidi" w:cstheme="majorBidi"/>
                <w:b/>
                <w:bCs/>
              </w:rPr>
            </w:pPr>
            <w:r w:rsidRPr="00862BB9">
              <w:rPr>
                <w:rFonts w:asciiTheme="majorBidi" w:hAnsiTheme="majorBidi" w:cstheme="majorBidi"/>
                <w:b/>
                <w:bCs/>
                <w:rtl/>
              </w:rPr>
              <w:t>وفي الباب الثاني/ تطرقت الباحثة الى المواد النظرية الاتية :</w:t>
            </w:r>
          </w:p>
          <w:p w:rsidR="00330D42" w:rsidRPr="00862BB9" w:rsidRDefault="00330D42" w:rsidP="00862BB9">
            <w:pPr>
              <w:jc w:val="lowKashida"/>
              <w:rPr>
                <w:rFonts w:asciiTheme="majorBidi" w:hAnsiTheme="majorBidi" w:cstheme="majorBidi"/>
                <w:b/>
                <w:bCs/>
                <w:rtl/>
              </w:rPr>
            </w:pPr>
            <w:r w:rsidRPr="00862BB9">
              <w:rPr>
                <w:rFonts w:asciiTheme="majorBidi" w:hAnsiTheme="majorBidi" w:cstheme="majorBidi"/>
                <w:b/>
                <w:bCs/>
                <w:rtl/>
              </w:rPr>
              <w:t xml:space="preserve">   المنهج</w:t>
            </w:r>
            <w:r w:rsidRPr="00862BB9">
              <w:rPr>
                <w:rFonts w:asciiTheme="majorBidi" w:hAnsiTheme="majorBidi" w:cstheme="majorBidi"/>
                <w:b/>
                <w:bCs/>
                <w:rtl/>
                <w:lang w:bidi="ar-EG"/>
              </w:rPr>
              <w:t>،</w:t>
            </w:r>
            <w:r w:rsidRPr="00862BB9">
              <w:rPr>
                <w:rFonts w:asciiTheme="majorBidi" w:hAnsiTheme="majorBidi" w:cstheme="majorBidi"/>
                <w:b/>
                <w:bCs/>
                <w:rtl/>
              </w:rPr>
              <w:t xml:space="preserve"> ومفهوم المنهج ،والتعلم، ودرس التربية الرياضية، ومفاهيم التدريس، والواجبات الإضافية، فضلا عن كرة السلة المصغرة، والدراسات المشابهة.</w:t>
            </w:r>
          </w:p>
          <w:p w:rsidR="00330D42" w:rsidRPr="00862BB9" w:rsidRDefault="00330D42" w:rsidP="00862BB9">
            <w:pPr>
              <w:jc w:val="lowKashida"/>
              <w:rPr>
                <w:rFonts w:asciiTheme="majorBidi" w:hAnsiTheme="majorBidi" w:cstheme="majorBidi"/>
                <w:b/>
                <w:bCs/>
                <w:rtl/>
                <w:lang w:bidi="ar-IQ"/>
              </w:rPr>
            </w:pPr>
            <w:r w:rsidRPr="00862BB9">
              <w:rPr>
                <w:rFonts w:asciiTheme="majorBidi" w:hAnsiTheme="majorBidi" w:cstheme="majorBidi"/>
                <w:b/>
                <w:bCs/>
                <w:rtl/>
              </w:rPr>
              <w:t>وفي الباب الثالث/ استخدمت الباحثة( المنهج التجريبي) على عينة من تلاميذ الصف السادس الابتدائي في مدرسة (الظفر) الإبتدائية في بغداد،الكرخ . وبعد تحديد الإختبارات اجرت الباحثة (التجربة الاستطلاعية)، ومن ثم الإختبارات القبلية</w:t>
            </w:r>
            <w:r w:rsidRPr="00862BB9">
              <w:rPr>
                <w:rFonts w:asciiTheme="majorBidi" w:hAnsiTheme="majorBidi" w:cstheme="majorBidi"/>
                <w:b/>
                <w:bCs/>
                <w:rtl/>
                <w:lang w:bidi="ar-EG"/>
              </w:rPr>
              <w:t>،</w:t>
            </w:r>
            <w:r w:rsidRPr="00862BB9">
              <w:rPr>
                <w:rFonts w:asciiTheme="majorBidi" w:hAnsiTheme="majorBidi" w:cstheme="majorBidi"/>
                <w:b/>
                <w:bCs/>
                <w:rtl/>
              </w:rPr>
              <w:t xml:space="preserve"> وتطبيق المنهاج التعليمي بتتبع الخطأ وكيفية معالجته بالواجبات الإضافيةوبعد إنتهاء المنهاج تم إجراء الإختبارات البعدية ، ومن ثم جمع النتائج ومعالجتها على وفق الحقيبة الاحصائية الجاهزة</w:t>
            </w:r>
            <w:r w:rsidRPr="00862BB9">
              <w:rPr>
                <w:rFonts w:asciiTheme="majorBidi" w:hAnsiTheme="majorBidi" w:cstheme="majorBidi"/>
                <w:b/>
                <w:bCs/>
                <w:rtl/>
                <w:lang w:bidi="ar-IQ"/>
              </w:rPr>
              <w:t xml:space="preserve">   </w:t>
            </w:r>
            <w:r w:rsidRPr="00862BB9">
              <w:rPr>
                <w:rFonts w:asciiTheme="majorBidi" w:hAnsiTheme="majorBidi" w:cstheme="majorBidi"/>
                <w:b/>
                <w:bCs/>
                <w:lang w:bidi="ar-IQ"/>
              </w:rPr>
              <w:t>(Spss)</w:t>
            </w:r>
            <w:r w:rsidRPr="00862BB9">
              <w:rPr>
                <w:rFonts w:asciiTheme="majorBidi" w:hAnsiTheme="majorBidi" w:cstheme="majorBidi"/>
                <w:b/>
                <w:bCs/>
                <w:rtl/>
                <w:lang w:bidi="ar-IQ"/>
              </w:rPr>
              <w:t xml:space="preserve"> .</w:t>
            </w:r>
          </w:p>
          <w:p w:rsidR="00330D42" w:rsidRPr="00862BB9" w:rsidRDefault="00330D42" w:rsidP="00862BB9">
            <w:pPr>
              <w:jc w:val="lowKashida"/>
              <w:rPr>
                <w:rFonts w:asciiTheme="majorBidi" w:hAnsiTheme="majorBidi" w:cstheme="majorBidi"/>
                <w:b/>
                <w:bCs/>
                <w:rtl/>
                <w:lang w:bidi="ar-IQ"/>
              </w:rPr>
            </w:pPr>
            <w:r w:rsidRPr="00862BB9">
              <w:rPr>
                <w:rFonts w:asciiTheme="majorBidi" w:hAnsiTheme="majorBidi" w:cstheme="majorBidi"/>
                <w:b/>
                <w:bCs/>
                <w:rtl/>
                <w:lang w:bidi="ar-IQ"/>
              </w:rPr>
              <w:t xml:space="preserve">  وفي الباب الرابع/ تم عرض النتائج ومناقشتها على وفق جداول، وإشكال بيانية .</w:t>
            </w:r>
          </w:p>
          <w:p w:rsidR="00330D42" w:rsidRPr="00862BB9" w:rsidRDefault="00330D42" w:rsidP="00862BB9">
            <w:pPr>
              <w:jc w:val="lowKashida"/>
              <w:rPr>
                <w:rFonts w:asciiTheme="majorBidi" w:hAnsiTheme="majorBidi" w:cstheme="majorBidi"/>
                <w:b/>
                <w:bCs/>
                <w:lang w:bidi="ar-IQ"/>
              </w:rPr>
            </w:pPr>
            <w:r w:rsidRPr="00862BB9">
              <w:rPr>
                <w:rFonts w:asciiTheme="majorBidi" w:hAnsiTheme="majorBidi" w:cstheme="majorBidi"/>
                <w:b/>
                <w:bCs/>
                <w:rtl/>
                <w:lang w:bidi="ar-IQ"/>
              </w:rPr>
              <w:t xml:space="preserve">اما في الباب الخامس/ فقد إستنتجت الباحثة : </w:t>
            </w:r>
            <w:r w:rsidRPr="00862BB9">
              <w:rPr>
                <w:rFonts w:asciiTheme="majorBidi" w:hAnsiTheme="majorBidi" w:cstheme="majorBidi"/>
                <w:b/>
                <w:bCs/>
                <w:rtl/>
              </w:rPr>
              <w:t>وجود فروق معنوية بين الإختبارات القبلية والبعدية،ولمصلحة البعدية ، وهذا ما يحقق فرضية البحث .</w:t>
            </w:r>
          </w:p>
          <w:p w:rsidR="00330D42" w:rsidRPr="00862BB9" w:rsidRDefault="00330D42" w:rsidP="00862BB9">
            <w:pPr>
              <w:tabs>
                <w:tab w:val="left" w:pos="900"/>
              </w:tabs>
              <w:jc w:val="lowKashida"/>
              <w:rPr>
                <w:rFonts w:asciiTheme="majorBidi" w:hAnsiTheme="majorBidi" w:cstheme="majorBidi"/>
                <w:b/>
                <w:bCs/>
                <w:rtl/>
              </w:rPr>
            </w:pPr>
            <w:r w:rsidRPr="00862BB9">
              <w:rPr>
                <w:rFonts w:asciiTheme="majorBidi" w:hAnsiTheme="majorBidi" w:cstheme="majorBidi"/>
                <w:b/>
                <w:bCs/>
                <w:rtl/>
              </w:rPr>
              <w:t>الإقلال من حدوث الاخطاء، وتحسين الاداء الفني لمهارات المناولة المرتدة,و الطبطبة العالية ,و التهديف السلمي.</w:t>
            </w:r>
          </w:p>
          <w:p w:rsidR="00330D42" w:rsidRPr="00862BB9" w:rsidRDefault="00330D42" w:rsidP="00862BB9">
            <w:pPr>
              <w:tabs>
                <w:tab w:val="left" w:pos="900"/>
              </w:tabs>
              <w:jc w:val="lowKashida"/>
              <w:rPr>
                <w:rFonts w:asciiTheme="majorBidi" w:hAnsiTheme="majorBidi" w:cstheme="majorBidi"/>
                <w:b/>
                <w:bCs/>
                <w:rtl/>
              </w:rPr>
            </w:pPr>
            <w:r w:rsidRPr="00862BB9">
              <w:rPr>
                <w:rFonts w:asciiTheme="majorBidi" w:hAnsiTheme="majorBidi" w:cstheme="majorBidi"/>
                <w:b/>
                <w:bCs/>
                <w:rtl/>
              </w:rPr>
              <w:t xml:space="preserve">    وفي ضوء الإستنتاجات التي تم التوصل اليها توصي الباحثة بــ:.</w:t>
            </w:r>
          </w:p>
          <w:p w:rsidR="00B51B06" w:rsidRPr="00862BB9" w:rsidRDefault="00330D42" w:rsidP="00862BB9">
            <w:pPr>
              <w:tabs>
                <w:tab w:val="left" w:pos="900"/>
              </w:tabs>
              <w:jc w:val="lowKashida"/>
              <w:rPr>
                <w:rFonts w:asciiTheme="majorBidi" w:hAnsiTheme="majorBidi" w:cstheme="majorBidi"/>
                <w:b/>
                <w:bCs/>
                <w:sz w:val="32"/>
                <w:szCs w:val="32"/>
                <w:rtl/>
              </w:rPr>
            </w:pPr>
            <w:r w:rsidRPr="00862BB9">
              <w:rPr>
                <w:rFonts w:asciiTheme="majorBidi" w:hAnsiTheme="majorBidi" w:cstheme="majorBidi"/>
                <w:b/>
                <w:bCs/>
                <w:rtl/>
              </w:rPr>
              <w:t>- استخدام الواجبات الإضافية في درس التربية الرياضية ، وذلك لأهميتها في تقليل الاخطاء، وتصحيحها كما تزيد من فاعلية الدرس بطريقة افضل من الطريقة التقليدية ، وهذا ما حققته نتائج المجموعة التجريبية .</w:t>
            </w:r>
          </w:p>
        </w:tc>
      </w:tr>
    </w:tbl>
    <w:p w:rsidR="00D22125" w:rsidRPr="00862BB9" w:rsidRDefault="00D22125" w:rsidP="00862BB9">
      <w:pPr>
        <w:spacing w:line="240" w:lineRule="auto"/>
        <w:jc w:val="center"/>
        <w:rPr>
          <w:rFonts w:asciiTheme="majorBidi" w:hAnsiTheme="majorBidi" w:cstheme="majorBidi"/>
          <w:b/>
          <w:bCs/>
          <w:sz w:val="56"/>
          <w:szCs w:val="56"/>
          <w:rtl/>
          <w:lang w:bidi="ar-IQ"/>
        </w:rPr>
      </w:pPr>
    </w:p>
    <w:tbl>
      <w:tblPr>
        <w:tblStyle w:val="TableGrid"/>
        <w:bidiVisual/>
        <w:tblW w:w="10168" w:type="dxa"/>
        <w:tblInd w:w="-1045" w:type="dxa"/>
        <w:tblLook w:val="04A0"/>
      </w:tblPr>
      <w:tblGrid>
        <w:gridCol w:w="1898"/>
        <w:gridCol w:w="8270"/>
      </w:tblGrid>
      <w:tr w:rsidR="002D1B87" w:rsidRPr="00862BB9" w:rsidTr="00434F48">
        <w:tc>
          <w:tcPr>
            <w:tcW w:w="1898"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lastRenderedPageBreak/>
              <w:t>اسم الجامعة</w:t>
            </w:r>
          </w:p>
        </w:tc>
        <w:tc>
          <w:tcPr>
            <w:tcW w:w="8270" w:type="dxa"/>
          </w:tcPr>
          <w:p w:rsidR="002D1B87" w:rsidRPr="00862BB9" w:rsidRDefault="002D1B87" w:rsidP="00862BB9">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2D1B87" w:rsidRPr="00862BB9" w:rsidTr="00434F48">
        <w:tc>
          <w:tcPr>
            <w:tcW w:w="1898"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0"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2D1B87" w:rsidRPr="00862BB9" w:rsidTr="00434F48">
        <w:tc>
          <w:tcPr>
            <w:tcW w:w="1898"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0" w:type="dxa"/>
          </w:tcPr>
          <w:p w:rsidR="002D1B87" w:rsidRPr="00862BB9" w:rsidRDefault="00C31C5C" w:rsidP="00862BB9">
            <w:pPr>
              <w:rPr>
                <w:rFonts w:asciiTheme="majorBidi" w:hAnsiTheme="majorBidi" w:cstheme="majorBidi"/>
                <w:b/>
                <w:bCs/>
                <w:rtl/>
                <w:lang w:bidi="ar-IQ"/>
              </w:rPr>
            </w:pPr>
            <w:r w:rsidRPr="00862BB9">
              <w:rPr>
                <w:rFonts w:asciiTheme="majorBidi" w:hAnsiTheme="majorBidi" w:cstheme="majorBidi"/>
                <w:b/>
                <w:bCs/>
                <w:rtl/>
                <w:lang w:bidi="ar-IQ"/>
              </w:rPr>
              <w:t>اناس سعدون حسين</w:t>
            </w:r>
          </w:p>
        </w:tc>
      </w:tr>
      <w:tr w:rsidR="002D1B87" w:rsidRPr="00862BB9" w:rsidTr="00434F48">
        <w:tc>
          <w:tcPr>
            <w:tcW w:w="1898"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0"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2D1B87" w:rsidRPr="00862BB9" w:rsidTr="00434F48">
        <w:tc>
          <w:tcPr>
            <w:tcW w:w="1898"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المهنه</w:t>
            </w:r>
          </w:p>
        </w:tc>
        <w:tc>
          <w:tcPr>
            <w:tcW w:w="8270"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2D1B87" w:rsidRPr="00862BB9" w:rsidTr="00434F48">
        <w:tc>
          <w:tcPr>
            <w:tcW w:w="1898"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0"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2D1B87" w:rsidRPr="00862BB9" w:rsidTr="00434F48">
        <w:tc>
          <w:tcPr>
            <w:tcW w:w="1898"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0" w:type="dxa"/>
          </w:tcPr>
          <w:p w:rsidR="002D1B87" w:rsidRPr="00862BB9" w:rsidRDefault="00434F48" w:rsidP="00862BB9">
            <w:pPr>
              <w:rPr>
                <w:rFonts w:asciiTheme="majorBidi" w:hAnsiTheme="majorBidi" w:cstheme="majorBidi"/>
                <w:b/>
                <w:bCs/>
                <w:rtl/>
                <w:lang w:bidi="ar-IQ"/>
              </w:rPr>
            </w:pPr>
            <w:r w:rsidRPr="00862BB9">
              <w:rPr>
                <w:rFonts w:asciiTheme="majorBidi" w:hAnsiTheme="majorBidi" w:cstheme="majorBidi"/>
                <w:b/>
                <w:bCs/>
                <w:rtl/>
                <w:lang w:bidi="ar-IQ"/>
              </w:rPr>
              <w:t>تأثير منهج بأستخدام تمرينات الأيروبكس في بعض المتغيرات الوظيفية وأنزيمات الأكسدة والإختزال</w:t>
            </w:r>
            <w:r w:rsidRPr="00862BB9">
              <w:rPr>
                <w:rFonts w:asciiTheme="majorBidi" w:hAnsiTheme="majorBidi" w:cstheme="majorBidi"/>
                <w:b/>
                <w:bCs/>
                <w:lang w:bidi="ar-IQ"/>
              </w:rPr>
              <w:t xml:space="preserve"> </w:t>
            </w:r>
            <w:r w:rsidRPr="00862BB9">
              <w:rPr>
                <w:rFonts w:asciiTheme="majorBidi" w:hAnsiTheme="majorBidi" w:cstheme="majorBidi"/>
                <w:b/>
                <w:bCs/>
                <w:rtl/>
                <w:lang w:bidi="ar-IQ"/>
              </w:rPr>
              <w:t>ومستوى اللاكتيك اسيد لدى طالبات كلية التربية الرياضية للبنات</w:t>
            </w:r>
          </w:p>
        </w:tc>
      </w:tr>
      <w:tr w:rsidR="002D1B87" w:rsidRPr="00862BB9" w:rsidTr="00434F48">
        <w:tc>
          <w:tcPr>
            <w:tcW w:w="1898"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السنه</w:t>
            </w:r>
          </w:p>
        </w:tc>
        <w:tc>
          <w:tcPr>
            <w:tcW w:w="8270"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2009</w:t>
            </w:r>
          </w:p>
        </w:tc>
      </w:tr>
      <w:tr w:rsidR="002D1B87" w:rsidRPr="00862BB9" w:rsidTr="00434F48">
        <w:tc>
          <w:tcPr>
            <w:tcW w:w="1898"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0" w:type="dxa"/>
          </w:tcPr>
          <w:p w:rsidR="00434F48" w:rsidRPr="00862BB9" w:rsidRDefault="00434F48" w:rsidP="00862BB9">
            <w:pPr>
              <w:jc w:val="lowKashida"/>
              <w:rPr>
                <w:rFonts w:asciiTheme="majorBidi" w:hAnsiTheme="majorBidi" w:cstheme="majorBidi"/>
                <w:rtl/>
                <w:lang w:bidi="ar-IQ"/>
              </w:rPr>
            </w:pPr>
            <w:r w:rsidRPr="00862BB9">
              <w:rPr>
                <w:rFonts w:asciiTheme="majorBidi" w:hAnsiTheme="majorBidi" w:cstheme="majorBidi"/>
                <w:rtl/>
                <w:lang w:bidi="ar-IQ"/>
              </w:rPr>
              <w:t>اشتملت الرسالة على خمسة ابواب، إذ جاء الباب الاول ليشمل المقدمة ومشكلة البحث إذ ركزت فيهما الباحثة على معرفة نوع تمرينات الأيروبكس ومستواها واسلوبها مؤكدة ان ما ذكر لوحده لايكفي إنما يجب البحث في معرفة عمق العلاقة بين الأجهزة الوظيفية والعمليات البيوكيميائية ومدى تأثيرها في تمرينات الأيروبكس لوضع برامج تدريبية على وفق اسس علمية تمكنها من التوصل الى نتائج ايجابية واسهاماً في استغلال فاعلية الجسم بشكل كامل لتحقيق اللياقة البدنية والصحية بأسلوب فعال وعلمي يخدم افراد المجتمع وفي مختلف الأعمار والمستويات والاجناس وفي مقدمتهم المرأة.</w:t>
            </w:r>
          </w:p>
          <w:p w:rsidR="00434F48" w:rsidRPr="00862BB9" w:rsidRDefault="00434F48" w:rsidP="00862BB9">
            <w:pPr>
              <w:jc w:val="lowKashida"/>
              <w:rPr>
                <w:rFonts w:asciiTheme="majorBidi" w:hAnsiTheme="majorBidi" w:cstheme="majorBidi"/>
                <w:rtl/>
                <w:lang w:bidi="ar-IQ"/>
              </w:rPr>
            </w:pPr>
            <w:r w:rsidRPr="00862BB9">
              <w:rPr>
                <w:rFonts w:asciiTheme="majorBidi" w:hAnsiTheme="majorBidi" w:cstheme="majorBidi"/>
                <w:rtl/>
                <w:lang w:bidi="ar-IQ"/>
              </w:rPr>
              <w:t>لذا وصفت الباحثة جل مشكلتها بوضع منهج تدريبي بأسخدام تمرينات الأيروبكس ولمعرفة تأثيره في بعض المتغيرات الوظيفية وأنزيمات الأكسدة والإختزال لدى عينة البحث هذا. هذا وقد وضعت الباحثة أهدافاَ عدة وفروض لحل مشكلة بحثها وهي:</w:t>
            </w:r>
          </w:p>
          <w:p w:rsidR="00434F48" w:rsidRPr="00862BB9" w:rsidRDefault="00434F48" w:rsidP="00862BB9">
            <w:pPr>
              <w:numPr>
                <w:ilvl w:val="0"/>
                <w:numId w:val="22"/>
              </w:numPr>
              <w:jc w:val="lowKashida"/>
              <w:rPr>
                <w:rFonts w:asciiTheme="majorBidi" w:hAnsiTheme="majorBidi" w:cstheme="majorBidi"/>
                <w:b/>
                <w:bCs/>
                <w:u w:val="single"/>
                <w:rtl/>
                <w:lang w:bidi="ar-IQ"/>
              </w:rPr>
            </w:pPr>
            <w:r w:rsidRPr="00862BB9">
              <w:rPr>
                <w:rFonts w:asciiTheme="majorBidi" w:hAnsiTheme="majorBidi" w:cstheme="majorBidi"/>
                <w:b/>
                <w:bCs/>
                <w:u w:val="single"/>
                <w:rtl/>
                <w:lang w:bidi="ar-IQ"/>
              </w:rPr>
              <w:t>أهداف البحث</w:t>
            </w:r>
          </w:p>
          <w:p w:rsidR="00434F48" w:rsidRPr="00862BB9" w:rsidRDefault="00434F48" w:rsidP="00862BB9">
            <w:pPr>
              <w:numPr>
                <w:ilvl w:val="0"/>
                <w:numId w:val="22"/>
              </w:numPr>
              <w:jc w:val="lowKashida"/>
              <w:rPr>
                <w:rFonts w:asciiTheme="majorBidi" w:hAnsiTheme="majorBidi" w:cstheme="majorBidi"/>
                <w:b/>
                <w:bCs/>
                <w:lang w:bidi="ar-IQ"/>
              </w:rPr>
            </w:pPr>
            <w:r w:rsidRPr="00862BB9">
              <w:rPr>
                <w:rFonts w:asciiTheme="majorBidi" w:hAnsiTheme="majorBidi" w:cstheme="majorBidi"/>
                <w:b/>
                <w:bCs/>
                <w:rtl/>
                <w:lang w:bidi="ar-IQ"/>
              </w:rPr>
              <w:t>اعداد منهج بأستخدام تمرينات الأيروبكس.</w:t>
            </w:r>
          </w:p>
          <w:p w:rsidR="00434F48" w:rsidRPr="00862BB9" w:rsidRDefault="00434F48" w:rsidP="00862BB9">
            <w:pPr>
              <w:numPr>
                <w:ilvl w:val="0"/>
                <w:numId w:val="22"/>
              </w:numPr>
              <w:jc w:val="lowKashida"/>
              <w:rPr>
                <w:rFonts w:asciiTheme="majorBidi" w:hAnsiTheme="majorBidi" w:cstheme="majorBidi"/>
                <w:b/>
                <w:bCs/>
                <w:lang w:bidi="ar-IQ"/>
              </w:rPr>
            </w:pPr>
            <w:r w:rsidRPr="00862BB9">
              <w:rPr>
                <w:rFonts w:asciiTheme="majorBidi" w:hAnsiTheme="majorBidi" w:cstheme="majorBidi"/>
                <w:b/>
                <w:bCs/>
                <w:rtl/>
                <w:lang w:bidi="ar-IQ"/>
              </w:rPr>
              <w:t>التعرف على مدى تأثير تمرينات الأيروبكس في المتغيرات الوظيفية قيد البحث.</w:t>
            </w:r>
          </w:p>
          <w:p w:rsidR="00434F48" w:rsidRPr="00862BB9" w:rsidRDefault="00434F48" w:rsidP="00862BB9">
            <w:pPr>
              <w:numPr>
                <w:ilvl w:val="0"/>
                <w:numId w:val="22"/>
              </w:numPr>
              <w:jc w:val="lowKashida"/>
              <w:rPr>
                <w:rFonts w:asciiTheme="majorBidi" w:hAnsiTheme="majorBidi" w:cstheme="majorBidi"/>
                <w:b/>
                <w:bCs/>
                <w:lang w:bidi="ar-IQ"/>
              </w:rPr>
            </w:pPr>
            <w:r w:rsidRPr="00862BB9">
              <w:rPr>
                <w:rFonts w:asciiTheme="majorBidi" w:hAnsiTheme="majorBidi" w:cstheme="majorBidi"/>
                <w:b/>
                <w:bCs/>
                <w:rtl/>
                <w:lang w:bidi="ar-IQ"/>
              </w:rPr>
              <w:t>التعرف على مدى تأثير تمرينات الأيروبكس في مستوى الاكتيك أسيد وبعض أنزيمات الأكسدة والإختزال.</w:t>
            </w:r>
          </w:p>
          <w:p w:rsidR="00434F48" w:rsidRPr="00862BB9" w:rsidRDefault="00434F48" w:rsidP="00862BB9">
            <w:pPr>
              <w:numPr>
                <w:ilvl w:val="0"/>
                <w:numId w:val="22"/>
              </w:numPr>
              <w:jc w:val="lowKashida"/>
              <w:rPr>
                <w:rFonts w:asciiTheme="majorBidi" w:hAnsiTheme="majorBidi" w:cstheme="majorBidi"/>
                <w:b/>
                <w:bCs/>
                <w:u w:val="single"/>
                <w:lang w:bidi="ar-IQ"/>
              </w:rPr>
            </w:pPr>
            <w:r w:rsidRPr="00862BB9">
              <w:rPr>
                <w:rFonts w:asciiTheme="majorBidi" w:hAnsiTheme="majorBidi" w:cstheme="majorBidi"/>
                <w:b/>
                <w:bCs/>
                <w:u w:val="single"/>
                <w:rtl/>
                <w:lang w:bidi="ar-IQ"/>
              </w:rPr>
              <w:t>فروض البحث</w:t>
            </w:r>
          </w:p>
          <w:p w:rsidR="00434F48" w:rsidRPr="00862BB9" w:rsidRDefault="00434F48" w:rsidP="00862BB9">
            <w:pPr>
              <w:numPr>
                <w:ilvl w:val="0"/>
                <w:numId w:val="22"/>
              </w:numPr>
              <w:jc w:val="lowKashida"/>
              <w:rPr>
                <w:rFonts w:asciiTheme="majorBidi" w:hAnsiTheme="majorBidi" w:cstheme="majorBidi"/>
                <w:b/>
                <w:bCs/>
                <w:lang w:bidi="ar-IQ"/>
              </w:rPr>
            </w:pPr>
            <w:r w:rsidRPr="00862BB9">
              <w:rPr>
                <w:rFonts w:asciiTheme="majorBidi" w:hAnsiTheme="majorBidi" w:cstheme="majorBidi"/>
                <w:b/>
                <w:bCs/>
                <w:rtl/>
                <w:lang w:bidi="ar-IQ"/>
              </w:rPr>
              <w:t>هناك فروق ذو دلالة احصائية بين الاختبارين القبلي والبعدي للمجموعة الضابطة في بعض المتغيرات الوظيفية ومستوى اللاكتيك أسيد وبعض أنزيمات الأكسدة والإختزال.</w:t>
            </w:r>
          </w:p>
          <w:p w:rsidR="00434F48" w:rsidRPr="00862BB9" w:rsidRDefault="00434F48" w:rsidP="00862BB9">
            <w:pPr>
              <w:numPr>
                <w:ilvl w:val="0"/>
                <w:numId w:val="22"/>
              </w:numPr>
              <w:jc w:val="lowKashida"/>
              <w:rPr>
                <w:rFonts w:asciiTheme="majorBidi" w:hAnsiTheme="majorBidi" w:cstheme="majorBidi"/>
                <w:b/>
                <w:bCs/>
                <w:lang w:bidi="ar-IQ"/>
              </w:rPr>
            </w:pPr>
            <w:r w:rsidRPr="00862BB9">
              <w:rPr>
                <w:rFonts w:asciiTheme="majorBidi" w:hAnsiTheme="majorBidi" w:cstheme="majorBidi"/>
                <w:b/>
                <w:bCs/>
                <w:rtl/>
                <w:lang w:bidi="ar-IQ"/>
              </w:rPr>
              <w:t>هناك فروق ذو دلالة احصائية بين الاختبارين القبلي والبعدي للمجموعة التجريبية في بعض المتغيرات الوظيفية ومستوى اللاكتيك أسيد وبعض أنزيمات الأكسدة والإختزال.</w:t>
            </w:r>
          </w:p>
          <w:p w:rsidR="00434F48" w:rsidRPr="00862BB9" w:rsidRDefault="00434F48" w:rsidP="00862BB9">
            <w:pPr>
              <w:numPr>
                <w:ilvl w:val="0"/>
                <w:numId w:val="22"/>
              </w:numPr>
              <w:jc w:val="lowKashida"/>
              <w:rPr>
                <w:rFonts w:asciiTheme="majorBidi" w:hAnsiTheme="majorBidi" w:cstheme="majorBidi"/>
                <w:rtl/>
                <w:lang w:bidi="ar-IQ"/>
              </w:rPr>
            </w:pPr>
            <w:r w:rsidRPr="00862BB9">
              <w:rPr>
                <w:rFonts w:asciiTheme="majorBidi" w:hAnsiTheme="majorBidi" w:cstheme="majorBidi"/>
                <w:b/>
                <w:bCs/>
                <w:rtl/>
                <w:lang w:bidi="ar-IQ"/>
              </w:rPr>
              <w:t>هناك فروق ذو دلالة احصائية بين المجموعة التجريبية والمجموعة الضابطة في الاختبارات البعدية لبعض المتغيرات الوظيفية ومستوى اللاكتيك أسيد وبعض أنزيمات الأكسدة والإختزال.</w:t>
            </w:r>
          </w:p>
          <w:p w:rsidR="00434F48" w:rsidRPr="00862BB9" w:rsidRDefault="00434F48" w:rsidP="00862BB9">
            <w:pPr>
              <w:jc w:val="lowKashida"/>
              <w:rPr>
                <w:rFonts w:asciiTheme="majorBidi" w:hAnsiTheme="majorBidi" w:cstheme="majorBidi"/>
                <w:rtl/>
                <w:lang w:bidi="ar-IQ"/>
              </w:rPr>
            </w:pPr>
            <w:r w:rsidRPr="00862BB9">
              <w:rPr>
                <w:rFonts w:asciiTheme="majorBidi" w:hAnsiTheme="majorBidi" w:cstheme="majorBidi"/>
                <w:rtl/>
                <w:lang w:bidi="ar-IQ"/>
              </w:rPr>
              <w:t>وتضمن الباب الثاني فقد تضمن الدراسات النظرية والمشابهة. إذ ركزت الباحثة فيه على المحاور النظرية المتعلقة بدراستها فتطرقت الى الأيروبكس ومفهومه واغراضه ونظام العمل به ثم جاءت دور النظام الهوائي وفوائد أستخدام الأيروبكس في النشاط الرياضي وعلاقة تمرينات الأيروبكس بالمتغيرات الوظيفية كالحد الأقصى لأستهلاك الأوكسجين (</w:t>
            </w:r>
            <w:r w:rsidRPr="00862BB9">
              <w:rPr>
                <w:rFonts w:asciiTheme="majorBidi" w:hAnsiTheme="majorBidi" w:cstheme="majorBidi"/>
                <w:lang w:bidi="ar-IQ"/>
              </w:rPr>
              <w:t>VO</w:t>
            </w:r>
            <w:r w:rsidRPr="00862BB9">
              <w:rPr>
                <w:rFonts w:asciiTheme="majorBidi" w:hAnsiTheme="majorBidi" w:cstheme="majorBidi"/>
                <w:vertAlign w:val="subscript"/>
                <w:lang w:bidi="ar-IQ"/>
              </w:rPr>
              <w:t>2</w:t>
            </w:r>
            <w:r w:rsidRPr="00862BB9">
              <w:rPr>
                <w:rFonts w:asciiTheme="majorBidi" w:hAnsiTheme="majorBidi" w:cstheme="majorBidi"/>
                <w:lang w:bidi="ar-IQ"/>
              </w:rPr>
              <w:t>MAX</w:t>
            </w:r>
            <w:r w:rsidRPr="00862BB9">
              <w:rPr>
                <w:rFonts w:asciiTheme="majorBidi" w:hAnsiTheme="majorBidi" w:cstheme="majorBidi"/>
                <w:rtl/>
                <w:lang w:bidi="ar-IQ"/>
              </w:rPr>
              <w:t>) والكفاية الوظيفية ومعدل ضربات القلب وحجم الضربة والناتج القلبي فضلاً عن دور أنزيمات الأكسدة والإختزال في تلك العملية إذ تطرقت الباحثة الى الأنزيمات وماهيتها ونظريات الأنزيمات ووظائف وخصائص عمل الأنزيمات وتفاعلات الأكسدة والإختزال كأنزيم اللاكتيك دي هاديروجينيز وتأثير النشاط الرياضي فيه فضلاً عن ماهية نظام اللاكتيك أسيد وعلاقته بتمرينات الأيروبكس.</w:t>
            </w:r>
          </w:p>
          <w:p w:rsidR="00434F48" w:rsidRPr="00862BB9" w:rsidRDefault="00434F48" w:rsidP="00862BB9">
            <w:pPr>
              <w:jc w:val="lowKashida"/>
              <w:rPr>
                <w:rFonts w:asciiTheme="majorBidi" w:hAnsiTheme="majorBidi" w:cstheme="majorBidi"/>
                <w:rtl/>
                <w:lang w:bidi="ar-IQ"/>
              </w:rPr>
            </w:pPr>
            <w:r w:rsidRPr="00862BB9">
              <w:rPr>
                <w:rFonts w:asciiTheme="majorBidi" w:hAnsiTheme="majorBidi" w:cstheme="majorBidi"/>
                <w:rtl/>
                <w:lang w:bidi="ar-IQ"/>
              </w:rPr>
              <w:t>وفي الباب الثالث وضحت الباحثة المنهج المستخدم في البحث فاستخدمت المنهج التدريبي لملاءمته حل مشكلة بحثها. فضلاً عن ذلك فقد استخدمت عينة بعدد (38) طالبة من طالبات كلية التربية الرياضية المرحلة الاولى قسمت الى تجريبية وضابطة بعد اجراء التكافؤ والتجانس لهذه العينة بعد ذلك استخدمت الباحثة الادوات والأجهزة لتحقيق الاختبارات القبلية ثم طبقت منهجها التدريبي بتمرينات الأيروبكس بعد ذلك أجرت الاختبارات البعدية وبعدها استخدمت المعالم الاحصائية لاجراء المعالجة الاحصئية.</w:t>
            </w:r>
          </w:p>
          <w:p w:rsidR="00434F48" w:rsidRPr="00862BB9" w:rsidRDefault="00434F48" w:rsidP="00862BB9">
            <w:pPr>
              <w:ind w:left="360"/>
              <w:jc w:val="lowKashida"/>
              <w:rPr>
                <w:rFonts w:asciiTheme="majorBidi" w:hAnsiTheme="majorBidi" w:cstheme="majorBidi"/>
                <w:rtl/>
                <w:lang w:bidi="ar-IQ"/>
              </w:rPr>
            </w:pPr>
            <w:r w:rsidRPr="00862BB9">
              <w:rPr>
                <w:rFonts w:asciiTheme="majorBidi" w:hAnsiTheme="majorBidi" w:cstheme="majorBidi"/>
                <w:rtl/>
                <w:lang w:bidi="ar-IQ"/>
              </w:rPr>
              <w:t>وفي الباب الرابع:</w:t>
            </w:r>
          </w:p>
          <w:p w:rsidR="00434F48" w:rsidRPr="00862BB9" w:rsidRDefault="00434F48" w:rsidP="00862BB9">
            <w:pPr>
              <w:jc w:val="lowKashida"/>
              <w:rPr>
                <w:rFonts w:asciiTheme="majorBidi" w:hAnsiTheme="majorBidi" w:cstheme="majorBidi"/>
                <w:rtl/>
                <w:lang w:bidi="ar-IQ"/>
              </w:rPr>
            </w:pPr>
            <w:r w:rsidRPr="00862BB9">
              <w:rPr>
                <w:rFonts w:asciiTheme="majorBidi" w:hAnsiTheme="majorBidi" w:cstheme="majorBidi"/>
                <w:rtl/>
                <w:lang w:bidi="ar-IQ"/>
              </w:rPr>
              <w:t>الذي تضمن عرض النتائج ومناقشتها اذ قامت الباحثة بعرض نتائجها في جداول وتمت مناقشتها وازاء ذلك وبعد المعالجة الاحصائية توصلت الباحثة الى استنتاجات وتوصيات عدة ستأتي في الباب الخامس .</w:t>
            </w:r>
          </w:p>
          <w:p w:rsidR="00434F48" w:rsidRPr="00862BB9" w:rsidRDefault="00434F48" w:rsidP="00862BB9">
            <w:pPr>
              <w:ind w:left="360"/>
              <w:jc w:val="lowKashida"/>
              <w:rPr>
                <w:rFonts w:asciiTheme="majorBidi" w:hAnsiTheme="majorBidi" w:cstheme="majorBidi"/>
                <w:rtl/>
                <w:lang w:bidi="ar-IQ"/>
              </w:rPr>
            </w:pPr>
            <w:r w:rsidRPr="00862BB9">
              <w:rPr>
                <w:rFonts w:asciiTheme="majorBidi" w:hAnsiTheme="majorBidi" w:cstheme="majorBidi"/>
                <w:rtl/>
                <w:lang w:bidi="ar-IQ"/>
              </w:rPr>
              <w:t>اما الباب الخامس: وتضمن الاستنتاجات والتوصيات إذ شملت كانت الاستنتاجات ما يأتي:</w:t>
            </w:r>
          </w:p>
          <w:p w:rsidR="00434F48" w:rsidRPr="00862BB9" w:rsidRDefault="00434F48" w:rsidP="00862BB9">
            <w:pPr>
              <w:numPr>
                <w:ilvl w:val="0"/>
                <w:numId w:val="23"/>
              </w:numPr>
              <w:jc w:val="lowKashida"/>
              <w:rPr>
                <w:rFonts w:asciiTheme="majorBidi" w:hAnsiTheme="majorBidi" w:cstheme="majorBidi"/>
                <w:rtl/>
                <w:lang w:bidi="ar-IQ"/>
              </w:rPr>
            </w:pPr>
            <w:r w:rsidRPr="00862BB9">
              <w:rPr>
                <w:rFonts w:asciiTheme="majorBidi" w:hAnsiTheme="majorBidi" w:cstheme="majorBidi"/>
                <w:rtl/>
                <w:lang w:bidi="ar-IQ"/>
              </w:rPr>
              <w:t>اثبتت مفردات المنهج والاسلوب المتبع (الاثر الواطيء والمتوسط والعالي للعينة التجريبية ) جدواها في تحقيق هدف الدراسة</w:t>
            </w:r>
          </w:p>
          <w:p w:rsidR="00434F48" w:rsidRPr="00862BB9" w:rsidRDefault="00434F48" w:rsidP="00862BB9">
            <w:pPr>
              <w:numPr>
                <w:ilvl w:val="0"/>
                <w:numId w:val="23"/>
              </w:numPr>
              <w:jc w:val="lowKashida"/>
              <w:rPr>
                <w:rFonts w:asciiTheme="majorBidi" w:hAnsiTheme="majorBidi" w:cstheme="majorBidi"/>
                <w:lang w:bidi="ar-IQ"/>
              </w:rPr>
            </w:pPr>
            <w:r w:rsidRPr="00862BB9">
              <w:rPr>
                <w:rFonts w:asciiTheme="majorBidi" w:hAnsiTheme="majorBidi" w:cstheme="majorBidi"/>
                <w:rtl/>
                <w:lang w:bidi="ar-IQ"/>
              </w:rPr>
              <w:t xml:space="preserve">اثرت مفردات المنهج المستخدم للعينة التجريبية في تحقيق تطور في مستوى المتغيرات الوظيفية وقد توضح ذلك من خلال معنوية الفروق لكل من معدل ضربات القلب وحجم الضربة والناتج القلبي وقيمة </w:t>
            </w:r>
            <w:r w:rsidRPr="00862BB9">
              <w:rPr>
                <w:rFonts w:asciiTheme="majorBidi" w:hAnsiTheme="majorBidi" w:cstheme="majorBidi"/>
                <w:lang w:bidi="ar-IQ"/>
              </w:rPr>
              <w:t>PWC</w:t>
            </w:r>
            <w:r w:rsidRPr="00862BB9">
              <w:rPr>
                <w:rFonts w:asciiTheme="majorBidi" w:hAnsiTheme="majorBidi" w:cstheme="majorBidi"/>
                <w:vertAlign w:val="subscript"/>
                <w:lang w:bidi="ar-IQ"/>
              </w:rPr>
              <w:t>170</w:t>
            </w:r>
            <w:r w:rsidRPr="00862BB9">
              <w:rPr>
                <w:rFonts w:asciiTheme="majorBidi" w:hAnsiTheme="majorBidi" w:cstheme="majorBidi"/>
                <w:rtl/>
                <w:lang w:bidi="ar-IQ"/>
              </w:rPr>
              <w:t xml:space="preserve"> والحد الأقصى لأستهلاك الأوكسجين.</w:t>
            </w:r>
          </w:p>
          <w:p w:rsidR="00434F48" w:rsidRPr="00862BB9" w:rsidRDefault="00434F48" w:rsidP="00862BB9">
            <w:pPr>
              <w:numPr>
                <w:ilvl w:val="0"/>
                <w:numId w:val="23"/>
              </w:numPr>
              <w:jc w:val="lowKashida"/>
              <w:rPr>
                <w:rFonts w:asciiTheme="majorBidi" w:hAnsiTheme="majorBidi" w:cstheme="majorBidi"/>
                <w:lang w:bidi="ar-IQ"/>
              </w:rPr>
            </w:pPr>
            <w:r w:rsidRPr="00862BB9">
              <w:rPr>
                <w:rFonts w:asciiTheme="majorBidi" w:hAnsiTheme="majorBidi" w:cstheme="majorBidi"/>
                <w:rtl/>
                <w:lang w:bidi="ar-IQ"/>
              </w:rPr>
              <w:t xml:space="preserve"> اثرت مفردات المنهج المستخدم لعينة البحث في تحقيق تطور في مستوى المتغيرات البيوكيميائية (قيمة </w:t>
            </w:r>
            <w:r w:rsidRPr="00862BB9">
              <w:rPr>
                <w:rFonts w:asciiTheme="majorBidi" w:hAnsiTheme="majorBidi" w:cstheme="majorBidi"/>
                <w:lang w:bidi="ar-IQ"/>
              </w:rPr>
              <w:t>L.D.H</w:t>
            </w:r>
            <w:r w:rsidRPr="00862BB9">
              <w:rPr>
                <w:rFonts w:asciiTheme="majorBidi" w:hAnsiTheme="majorBidi" w:cstheme="majorBidi"/>
                <w:rtl/>
                <w:lang w:bidi="ar-IQ"/>
              </w:rPr>
              <w:t>) ونسبة اللاكتيك أسيد في الدم.</w:t>
            </w:r>
          </w:p>
          <w:p w:rsidR="00434F48" w:rsidRPr="00862BB9" w:rsidRDefault="00434F48" w:rsidP="00862BB9">
            <w:pPr>
              <w:numPr>
                <w:ilvl w:val="0"/>
                <w:numId w:val="23"/>
              </w:numPr>
              <w:jc w:val="lowKashida"/>
              <w:rPr>
                <w:rFonts w:asciiTheme="majorBidi" w:hAnsiTheme="majorBidi" w:cstheme="majorBidi"/>
                <w:lang w:bidi="ar-IQ"/>
              </w:rPr>
            </w:pPr>
            <w:r w:rsidRPr="00862BB9">
              <w:rPr>
                <w:rFonts w:asciiTheme="majorBidi" w:hAnsiTheme="majorBidi" w:cstheme="majorBidi"/>
                <w:rtl/>
                <w:lang w:bidi="ar-IQ"/>
              </w:rPr>
              <w:t>لم يعكس المنهج المستخدم لدى المجموعة الضابطة قدراً معهوداً من التطور إذ لم تحصل على فروق معنوية في متغير الناتج القلبي كذلك تدني مستوى (</w:t>
            </w:r>
            <w:r w:rsidRPr="00862BB9">
              <w:rPr>
                <w:rFonts w:asciiTheme="majorBidi" w:hAnsiTheme="majorBidi" w:cstheme="majorBidi"/>
                <w:lang w:bidi="ar-IQ"/>
              </w:rPr>
              <w:t>L.D.H</w:t>
            </w:r>
            <w:r w:rsidRPr="00862BB9">
              <w:rPr>
                <w:rFonts w:asciiTheme="majorBidi" w:hAnsiTheme="majorBidi" w:cstheme="majorBidi"/>
                <w:rtl/>
                <w:lang w:bidi="ar-IQ"/>
              </w:rPr>
              <w:t>) في الاختبار البعدي لتلك العينة.</w:t>
            </w:r>
          </w:p>
          <w:p w:rsidR="00434F48" w:rsidRPr="00862BB9" w:rsidRDefault="00434F48" w:rsidP="00862BB9">
            <w:pPr>
              <w:numPr>
                <w:ilvl w:val="0"/>
                <w:numId w:val="23"/>
              </w:numPr>
              <w:jc w:val="lowKashida"/>
              <w:rPr>
                <w:rFonts w:asciiTheme="majorBidi" w:hAnsiTheme="majorBidi" w:cstheme="majorBidi"/>
                <w:lang w:bidi="ar-IQ"/>
              </w:rPr>
            </w:pPr>
            <w:r w:rsidRPr="00862BB9">
              <w:rPr>
                <w:rFonts w:asciiTheme="majorBidi" w:hAnsiTheme="majorBidi" w:cstheme="majorBidi"/>
                <w:rtl/>
                <w:lang w:bidi="ar-IQ"/>
              </w:rPr>
              <w:lastRenderedPageBreak/>
              <w:t>أثبتت الاختبارات البعدية بين المجموعة الضابطة والتجريبية تطور مستوى العينة التجريبية قياسا بالضابطة وتبين ذلك من خلال أرتفاع مستوى الأوساط الحسابية في متغيرات البحث البعدية.</w:t>
            </w:r>
          </w:p>
          <w:p w:rsidR="00434F48" w:rsidRPr="00862BB9" w:rsidRDefault="00434F48" w:rsidP="00862BB9">
            <w:pPr>
              <w:numPr>
                <w:ilvl w:val="0"/>
                <w:numId w:val="23"/>
              </w:numPr>
              <w:jc w:val="lowKashida"/>
              <w:rPr>
                <w:rFonts w:asciiTheme="majorBidi" w:hAnsiTheme="majorBidi" w:cstheme="majorBidi"/>
                <w:rtl/>
                <w:lang w:bidi="ar-IQ"/>
              </w:rPr>
            </w:pPr>
            <w:r w:rsidRPr="00862BB9">
              <w:rPr>
                <w:rFonts w:asciiTheme="majorBidi" w:hAnsiTheme="majorBidi" w:cstheme="majorBidi"/>
                <w:rtl/>
                <w:lang w:bidi="ar-IQ"/>
              </w:rPr>
              <w:t>أثبتت الاستنتاجات صحة الوقوف على المستوى الذي تكون عليه الطالبات سواء أكان عند تطبيق المنهج التجريبي أو المتبع.</w:t>
            </w:r>
          </w:p>
          <w:p w:rsidR="00434F48" w:rsidRPr="00862BB9" w:rsidRDefault="00434F48" w:rsidP="00862BB9">
            <w:pPr>
              <w:jc w:val="lowKashida"/>
              <w:rPr>
                <w:rFonts w:asciiTheme="majorBidi" w:hAnsiTheme="majorBidi" w:cstheme="majorBidi"/>
                <w:rtl/>
                <w:lang w:bidi="ar-IQ"/>
              </w:rPr>
            </w:pPr>
            <w:r w:rsidRPr="00862BB9">
              <w:rPr>
                <w:rFonts w:asciiTheme="majorBidi" w:hAnsiTheme="majorBidi" w:cstheme="majorBidi"/>
                <w:rtl/>
                <w:lang w:bidi="ar-IQ"/>
              </w:rPr>
              <w:t>التوصيات:أوصت الباحثة بما يأتي:</w:t>
            </w:r>
          </w:p>
          <w:p w:rsidR="00434F48" w:rsidRPr="00862BB9" w:rsidRDefault="00434F48" w:rsidP="00862BB9">
            <w:pPr>
              <w:numPr>
                <w:ilvl w:val="0"/>
                <w:numId w:val="24"/>
              </w:numPr>
              <w:jc w:val="lowKashida"/>
              <w:rPr>
                <w:rFonts w:asciiTheme="majorBidi" w:hAnsiTheme="majorBidi" w:cstheme="majorBidi"/>
                <w:rtl/>
                <w:lang w:bidi="ar-IQ"/>
              </w:rPr>
            </w:pPr>
            <w:r w:rsidRPr="00862BB9">
              <w:rPr>
                <w:rFonts w:asciiTheme="majorBidi" w:hAnsiTheme="majorBidi" w:cstheme="majorBidi"/>
                <w:rtl/>
                <w:lang w:bidi="ar-IQ"/>
              </w:rPr>
              <w:t>إجراء الفحوصات التدريبية أو الطبية على الطالبات خلال فصول السنة.</w:t>
            </w:r>
          </w:p>
          <w:p w:rsidR="00434F48" w:rsidRPr="00862BB9" w:rsidRDefault="00434F48" w:rsidP="00862BB9">
            <w:pPr>
              <w:numPr>
                <w:ilvl w:val="0"/>
                <w:numId w:val="24"/>
              </w:numPr>
              <w:jc w:val="lowKashida"/>
              <w:rPr>
                <w:rFonts w:asciiTheme="majorBidi" w:hAnsiTheme="majorBidi" w:cstheme="majorBidi"/>
                <w:lang w:bidi="ar-IQ"/>
              </w:rPr>
            </w:pPr>
            <w:r w:rsidRPr="00862BB9">
              <w:rPr>
                <w:rFonts w:asciiTheme="majorBidi" w:hAnsiTheme="majorBidi" w:cstheme="majorBidi"/>
                <w:rtl/>
                <w:lang w:bidi="ar-IQ"/>
              </w:rPr>
              <w:t>تأكيد تنفيذ منهاج الكلية العملي بصورة دقيقة على وفق القياسات والمؤشرات العلمية المعهودة لدى اساتذة كلية التربية الرياضية.</w:t>
            </w:r>
          </w:p>
          <w:p w:rsidR="00434F48" w:rsidRPr="00862BB9" w:rsidRDefault="00434F48" w:rsidP="00862BB9">
            <w:pPr>
              <w:numPr>
                <w:ilvl w:val="0"/>
                <w:numId w:val="24"/>
              </w:numPr>
              <w:jc w:val="lowKashida"/>
              <w:rPr>
                <w:rFonts w:asciiTheme="majorBidi" w:hAnsiTheme="majorBidi" w:cstheme="majorBidi"/>
                <w:lang w:bidi="ar-IQ"/>
              </w:rPr>
            </w:pPr>
            <w:r w:rsidRPr="00862BB9">
              <w:rPr>
                <w:rFonts w:asciiTheme="majorBidi" w:hAnsiTheme="majorBidi" w:cstheme="majorBidi"/>
                <w:rtl/>
                <w:lang w:bidi="ar-IQ"/>
              </w:rPr>
              <w:t>إدخال فكرة تنفيذ اساليب الأيروبكس في مختلف الدروس العملية للحصول على مستوى عالٍ من اللياقة البدنية؟</w:t>
            </w:r>
          </w:p>
          <w:p w:rsidR="00434F48" w:rsidRPr="00862BB9" w:rsidRDefault="00434F48" w:rsidP="00862BB9">
            <w:pPr>
              <w:numPr>
                <w:ilvl w:val="0"/>
                <w:numId w:val="24"/>
              </w:numPr>
              <w:jc w:val="lowKashida"/>
              <w:rPr>
                <w:rFonts w:asciiTheme="majorBidi" w:hAnsiTheme="majorBidi" w:cstheme="majorBidi"/>
                <w:lang w:bidi="ar-IQ"/>
              </w:rPr>
            </w:pPr>
            <w:r w:rsidRPr="00862BB9">
              <w:rPr>
                <w:rFonts w:asciiTheme="majorBidi" w:hAnsiTheme="majorBidi" w:cstheme="majorBidi"/>
                <w:rtl/>
                <w:lang w:bidi="ar-IQ"/>
              </w:rPr>
              <w:t>إجراء بحوث في متغيرات وظيفية وأنزيمات أخرى لفهم عملية التغذية ومزامنة التدريب.</w:t>
            </w:r>
          </w:p>
          <w:p w:rsidR="002D1B87" w:rsidRPr="00862BB9" w:rsidRDefault="00434F48" w:rsidP="00862BB9">
            <w:pPr>
              <w:numPr>
                <w:ilvl w:val="0"/>
                <w:numId w:val="24"/>
              </w:numPr>
              <w:jc w:val="lowKashida"/>
              <w:rPr>
                <w:rFonts w:asciiTheme="majorBidi" w:hAnsiTheme="majorBidi" w:cstheme="majorBidi"/>
                <w:rtl/>
                <w:lang w:bidi="ar-IQ"/>
              </w:rPr>
            </w:pPr>
            <w:r w:rsidRPr="00862BB9">
              <w:rPr>
                <w:rFonts w:asciiTheme="majorBidi" w:hAnsiTheme="majorBidi" w:cstheme="majorBidi"/>
                <w:rtl/>
                <w:lang w:bidi="ar-IQ"/>
              </w:rPr>
              <w:t>اجراء بحوث مشابهة على عينات بمواصفات عينة البحث نفسها.</w:t>
            </w:r>
          </w:p>
        </w:tc>
      </w:tr>
    </w:tbl>
    <w:p w:rsidR="00D22125" w:rsidRPr="00862BB9" w:rsidRDefault="00D22125" w:rsidP="00862BB9">
      <w:pPr>
        <w:spacing w:line="240" w:lineRule="auto"/>
        <w:jc w:val="center"/>
        <w:rPr>
          <w:rFonts w:asciiTheme="majorBidi" w:hAnsiTheme="majorBidi" w:cstheme="majorBidi"/>
          <w:b/>
          <w:bCs/>
          <w:sz w:val="56"/>
          <w:szCs w:val="56"/>
          <w:rtl/>
          <w:lang w:bidi="ar-IQ"/>
        </w:rPr>
      </w:pPr>
    </w:p>
    <w:p w:rsidR="00AA76B8" w:rsidRDefault="00AA76B8" w:rsidP="00862BB9">
      <w:pPr>
        <w:spacing w:line="240" w:lineRule="auto"/>
        <w:rPr>
          <w:rFonts w:asciiTheme="majorBidi" w:hAnsiTheme="majorBidi" w:cstheme="majorBidi"/>
          <w:b/>
          <w:bCs/>
          <w:sz w:val="56"/>
          <w:szCs w:val="56"/>
          <w:rtl/>
          <w:lang w:bidi="ar-IQ"/>
        </w:rPr>
      </w:pPr>
    </w:p>
    <w:p w:rsidR="00B2454F" w:rsidRDefault="00B2454F" w:rsidP="00862BB9">
      <w:pPr>
        <w:spacing w:line="240" w:lineRule="auto"/>
        <w:rPr>
          <w:rFonts w:asciiTheme="majorBidi" w:hAnsiTheme="majorBidi" w:cstheme="majorBidi"/>
          <w:b/>
          <w:bCs/>
          <w:sz w:val="56"/>
          <w:szCs w:val="56"/>
          <w:rtl/>
          <w:lang w:bidi="ar-IQ"/>
        </w:rPr>
      </w:pPr>
    </w:p>
    <w:p w:rsidR="00B2454F" w:rsidRDefault="00B2454F" w:rsidP="00862BB9">
      <w:pPr>
        <w:spacing w:line="240" w:lineRule="auto"/>
        <w:rPr>
          <w:rFonts w:asciiTheme="majorBidi" w:hAnsiTheme="majorBidi" w:cstheme="majorBidi"/>
          <w:b/>
          <w:bCs/>
          <w:sz w:val="56"/>
          <w:szCs w:val="56"/>
          <w:rtl/>
          <w:lang w:bidi="ar-IQ"/>
        </w:rPr>
      </w:pPr>
    </w:p>
    <w:p w:rsidR="00B2454F" w:rsidRDefault="00B2454F" w:rsidP="00862BB9">
      <w:pPr>
        <w:spacing w:line="240" w:lineRule="auto"/>
        <w:rPr>
          <w:rFonts w:asciiTheme="majorBidi" w:hAnsiTheme="majorBidi" w:cstheme="majorBidi"/>
          <w:b/>
          <w:bCs/>
          <w:sz w:val="56"/>
          <w:szCs w:val="56"/>
          <w:rtl/>
          <w:lang w:bidi="ar-IQ"/>
        </w:rPr>
      </w:pPr>
    </w:p>
    <w:p w:rsidR="00B2454F" w:rsidRDefault="00B2454F" w:rsidP="00862BB9">
      <w:pPr>
        <w:spacing w:line="240" w:lineRule="auto"/>
        <w:rPr>
          <w:rFonts w:asciiTheme="majorBidi" w:hAnsiTheme="majorBidi" w:cstheme="majorBidi"/>
          <w:b/>
          <w:bCs/>
          <w:sz w:val="56"/>
          <w:szCs w:val="56"/>
          <w:rtl/>
          <w:lang w:bidi="ar-IQ"/>
        </w:rPr>
      </w:pPr>
    </w:p>
    <w:p w:rsidR="00B2454F" w:rsidRDefault="00B2454F" w:rsidP="00862BB9">
      <w:pPr>
        <w:spacing w:line="240" w:lineRule="auto"/>
        <w:rPr>
          <w:rFonts w:asciiTheme="majorBidi" w:hAnsiTheme="majorBidi" w:cstheme="majorBidi"/>
          <w:b/>
          <w:bCs/>
          <w:sz w:val="56"/>
          <w:szCs w:val="56"/>
          <w:rtl/>
          <w:lang w:bidi="ar-IQ"/>
        </w:rPr>
      </w:pPr>
    </w:p>
    <w:p w:rsidR="00B2454F" w:rsidRDefault="00B2454F" w:rsidP="00862BB9">
      <w:pPr>
        <w:spacing w:line="240" w:lineRule="auto"/>
        <w:rPr>
          <w:rFonts w:asciiTheme="majorBidi" w:hAnsiTheme="majorBidi" w:cstheme="majorBidi"/>
          <w:b/>
          <w:bCs/>
          <w:sz w:val="56"/>
          <w:szCs w:val="56"/>
          <w:rtl/>
          <w:lang w:bidi="ar-IQ"/>
        </w:rPr>
      </w:pPr>
    </w:p>
    <w:p w:rsidR="00B2454F" w:rsidRDefault="00B2454F" w:rsidP="00862BB9">
      <w:pPr>
        <w:spacing w:line="240" w:lineRule="auto"/>
        <w:rPr>
          <w:rFonts w:asciiTheme="majorBidi" w:hAnsiTheme="majorBidi" w:cstheme="majorBidi"/>
          <w:b/>
          <w:bCs/>
          <w:sz w:val="56"/>
          <w:szCs w:val="56"/>
          <w:rtl/>
          <w:lang w:bidi="ar-IQ"/>
        </w:rPr>
      </w:pPr>
    </w:p>
    <w:p w:rsidR="00B2454F" w:rsidRDefault="00B2454F" w:rsidP="00862BB9">
      <w:pPr>
        <w:spacing w:line="240" w:lineRule="auto"/>
        <w:rPr>
          <w:rFonts w:asciiTheme="majorBidi" w:hAnsiTheme="majorBidi" w:cstheme="majorBidi"/>
          <w:b/>
          <w:bCs/>
          <w:sz w:val="56"/>
          <w:szCs w:val="56"/>
          <w:rtl/>
          <w:lang w:bidi="ar-IQ"/>
        </w:rPr>
      </w:pPr>
    </w:p>
    <w:p w:rsidR="00B2454F" w:rsidRDefault="00B2454F" w:rsidP="00862BB9">
      <w:pPr>
        <w:spacing w:line="240" w:lineRule="auto"/>
        <w:rPr>
          <w:rFonts w:asciiTheme="majorBidi" w:hAnsiTheme="majorBidi" w:cstheme="majorBidi"/>
          <w:b/>
          <w:bCs/>
          <w:sz w:val="56"/>
          <w:szCs w:val="56"/>
          <w:rtl/>
          <w:lang w:bidi="ar-IQ"/>
        </w:rPr>
      </w:pPr>
    </w:p>
    <w:p w:rsidR="00B2454F" w:rsidRPr="00862BB9" w:rsidRDefault="00B2454F" w:rsidP="00862BB9">
      <w:pPr>
        <w:spacing w:line="240" w:lineRule="auto"/>
        <w:rPr>
          <w:rFonts w:asciiTheme="majorBidi" w:hAnsiTheme="majorBidi" w:cstheme="majorBidi"/>
          <w:b/>
          <w:bCs/>
          <w:sz w:val="56"/>
          <w:szCs w:val="56"/>
          <w:rtl/>
          <w:lang w:bidi="ar-IQ"/>
        </w:rPr>
      </w:pPr>
    </w:p>
    <w:p w:rsidR="00AA76B8" w:rsidRPr="00862BB9" w:rsidRDefault="00AA76B8" w:rsidP="00862BB9">
      <w:pPr>
        <w:spacing w:line="240" w:lineRule="auto"/>
        <w:rPr>
          <w:rFonts w:asciiTheme="majorBidi" w:hAnsiTheme="majorBidi" w:cstheme="majorBidi"/>
          <w:b/>
          <w:bCs/>
          <w:sz w:val="56"/>
          <w:szCs w:val="56"/>
          <w:rtl/>
          <w:lang w:bidi="ar-IQ"/>
        </w:rPr>
      </w:pPr>
    </w:p>
    <w:tbl>
      <w:tblPr>
        <w:tblStyle w:val="TableGrid"/>
        <w:bidiVisual/>
        <w:tblW w:w="10168" w:type="dxa"/>
        <w:tblInd w:w="-1045" w:type="dxa"/>
        <w:tblLook w:val="04A0"/>
      </w:tblPr>
      <w:tblGrid>
        <w:gridCol w:w="1893"/>
        <w:gridCol w:w="8275"/>
      </w:tblGrid>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lastRenderedPageBreak/>
              <w:t>اسم الجامعة</w:t>
            </w:r>
          </w:p>
        </w:tc>
        <w:tc>
          <w:tcPr>
            <w:tcW w:w="8275" w:type="dxa"/>
          </w:tcPr>
          <w:p w:rsidR="002D1B87" w:rsidRPr="00862BB9" w:rsidRDefault="002D1B87" w:rsidP="00862BB9">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2D1B87" w:rsidRPr="00862BB9" w:rsidRDefault="00DF50AD" w:rsidP="00BD513E">
            <w:pPr>
              <w:jc w:val="both"/>
              <w:rPr>
                <w:rFonts w:asciiTheme="majorBidi" w:hAnsiTheme="majorBidi" w:cstheme="majorBidi"/>
                <w:b/>
                <w:bCs/>
                <w:rtl/>
                <w:lang w:bidi="ar-IQ"/>
              </w:rPr>
            </w:pPr>
            <w:r w:rsidRPr="00862BB9">
              <w:rPr>
                <w:rFonts w:asciiTheme="majorBidi" w:hAnsiTheme="majorBidi" w:cstheme="majorBidi"/>
                <w:b/>
                <w:bCs/>
                <w:rtl/>
                <w:lang w:bidi="ar-IQ"/>
              </w:rPr>
              <w:t>خنساء ص</w:t>
            </w:r>
            <w:r w:rsidR="00BD513E">
              <w:rPr>
                <w:rFonts w:asciiTheme="majorBidi" w:hAnsiTheme="majorBidi" w:cstheme="majorBidi" w:hint="cs"/>
                <w:b/>
                <w:bCs/>
                <w:rtl/>
                <w:lang w:bidi="ar-IQ"/>
              </w:rPr>
              <w:t>ب</w:t>
            </w:r>
            <w:r w:rsidRPr="00862BB9">
              <w:rPr>
                <w:rFonts w:asciiTheme="majorBidi" w:hAnsiTheme="majorBidi" w:cstheme="majorBidi"/>
                <w:b/>
                <w:bCs/>
                <w:rtl/>
                <w:lang w:bidi="ar-IQ"/>
              </w:rPr>
              <w:t>ري محمد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2D1B87" w:rsidRPr="00862BB9" w:rsidRDefault="00DF50AD" w:rsidP="00862BB9">
            <w:pPr>
              <w:rPr>
                <w:rFonts w:asciiTheme="majorBidi" w:hAnsiTheme="majorBidi" w:cstheme="majorBidi"/>
                <w:b/>
                <w:bCs/>
                <w:rtl/>
                <w:lang w:bidi="ar-IQ"/>
              </w:rPr>
            </w:pPr>
            <w:r w:rsidRPr="00862BB9">
              <w:rPr>
                <w:rFonts w:asciiTheme="majorBidi" w:hAnsiTheme="majorBidi" w:cstheme="majorBidi"/>
                <w:b/>
                <w:bCs/>
                <w:rtl/>
                <w:lang w:bidi="ar-IQ"/>
              </w:rPr>
              <w:t>تأثير تمرينات التهدئة والتصور العقلي للألوان على مظاهر التوتر النفسي وبعض المتغيرات الوظيفية وانجاز للاعبي عدو200م</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2009</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5" w:type="dxa"/>
          </w:tcPr>
          <w:p w:rsidR="00DF50AD" w:rsidRPr="00862BB9" w:rsidRDefault="00DF50AD" w:rsidP="00862BB9">
            <w:pPr>
              <w:tabs>
                <w:tab w:val="left" w:pos="1502"/>
              </w:tabs>
              <w:ind w:right="-142"/>
              <w:jc w:val="both"/>
              <w:rPr>
                <w:rFonts w:asciiTheme="majorBidi" w:hAnsiTheme="majorBidi" w:cstheme="majorBidi"/>
                <w:rtl/>
                <w:lang w:bidi="ar-IQ"/>
              </w:rPr>
            </w:pPr>
            <w:r w:rsidRPr="00862BB9">
              <w:rPr>
                <w:rFonts w:asciiTheme="majorBidi" w:hAnsiTheme="majorBidi" w:cstheme="majorBidi"/>
                <w:b/>
                <w:bCs/>
                <w:rtl/>
                <w:lang w:bidi="ar-IQ"/>
              </w:rPr>
              <w:t>الباب الأول// المقدمة ومشكلة البحث</w:t>
            </w:r>
            <w:r w:rsidRPr="00862BB9">
              <w:rPr>
                <w:rFonts w:asciiTheme="majorBidi" w:hAnsiTheme="majorBidi" w:cstheme="majorBidi"/>
                <w:rtl/>
                <w:lang w:bidi="ar-IQ"/>
              </w:rPr>
              <w:t>:- تطرقت الباحثة في هذا الباب الى علم النفس ومدى تأثيره الكبير في أداء اللاعبين إذ وضحت  الحاجة إليه كلما تطلب الأداء تركيزا وجهدا اكبر بعدَّه العلم الذي  يخاطب عقول وعواطف اللاعبين سواء أكان في أوقات الراحة أو في أوقات التدريب أو المنافسة المختلفة التي تعد هي الأخرى مصدر الكثير من المواقف الانفعالية المتغيرة لارتباطها بمواقف النجاح والفشل أو الفوز والهزيمة مما يتطلب من اللاعب التعبئة النفسية باتجاه خفض التوتر النفسي.</w:t>
            </w:r>
          </w:p>
          <w:p w:rsidR="00DF50AD" w:rsidRPr="00862BB9" w:rsidRDefault="00DF50AD" w:rsidP="00862BB9">
            <w:pPr>
              <w:tabs>
                <w:tab w:val="left" w:pos="1502"/>
              </w:tabs>
              <w:ind w:right="-142"/>
              <w:jc w:val="both"/>
              <w:rPr>
                <w:rFonts w:asciiTheme="majorBidi" w:hAnsiTheme="majorBidi" w:cstheme="majorBidi"/>
                <w:rtl/>
                <w:lang w:bidi="ar-IQ"/>
              </w:rPr>
            </w:pPr>
            <w:r w:rsidRPr="00862BB9">
              <w:rPr>
                <w:rFonts w:asciiTheme="majorBidi" w:hAnsiTheme="majorBidi" w:cstheme="majorBidi"/>
                <w:rtl/>
                <w:lang w:bidi="ar-IQ"/>
              </w:rPr>
              <w:t>لذا استخدمت الباحثة التمرينات التنفسية والتصور العقلي باستخدام الألوان إذ أن اللون له تأثير سيكولوجي خاص في  بوظائف أعضاء الجسم فهو إحساس وليس له وجود خارج الجهاز العصبي وان اللون يؤثر تأثيراً جذريا في حياتنا واهم طرائق تأثيره هي  التأثير في انفعالاتنا  ويمكن للون أن يغير المحيط الذي يعيش فيه ويخفف من التوتر النفسي ويضاعف إنتاجيه أداء اللاعب لتحقيق الانجاز لمثل هذه الفعاليات التي تحتاج الى رؤية كبيرة والتزام طويل من اللاعب لزرع الثقة بنفسه لتحقيق التوازن بين العمل العصبي والعضلي .في واحدة من أهم الفعاليات التي تتطلب ذلك الاهتمام لتحقيق الانجاز وهي فعالية عدو200م.  ومن هنا وضعت الباحثة فحوى مشكلتها التي تكمن بوضع تمرينات التهدئة النفسية باستخدام الالوأن للتقليل من التوتر النفسي ومن ثم تحقيق الأداء الأفضل في الانجاز عدو(200م).</w:t>
            </w:r>
          </w:p>
          <w:p w:rsidR="00DF50AD" w:rsidRPr="00862BB9" w:rsidRDefault="00DF50AD" w:rsidP="00862BB9">
            <w:pPr>
              <w:tabs>
                <w:tab w:val="left" w:pos="1643"/>
              </w:tabs>
              <w:ind w:left="185"/>
              <w:jc w:val="both"/>
              <w:rPr>
                <w:rFonts w:asciiTheme="majorBidi" w:hAnsiTheme="majorBidi" w:cstheme="majorBidi"/>
                <w:rtl/>
                <w:lang w:bidi="ar-IQ"/>
              </w:rPr>
            </w:pPr>
            <w:r w:rsidRPr="00862BB9">
              <w:rPr>
                <w:rFonts w:asciiTheme="majorBidi" w:hAnsiTheme="majorBidi" w:cstheme="majorBidi"/>
                <w:b/>
                <w:bCs/>
                <w:rtl/>
                <w:lang w:bidi="ar-IQ"/>
              </w:rPr>
              <w:t xml:space="preserve"> أهداف البحث:-</w:t>
            </w:r>
            <w:r w:rsidRPr="00862BB9">
              <w:rPr>
                <w:rFonts w:asciiTheme="majorBidi" w:hAnsiTheme="majorBidi" w:cstheme="majorBidi"/>
                <w:rtl/>
                <w:lang w:bidi="ar-IQ"/>
              </w:rPr>
              <w:t xml:space="preserve"> </w:t>
            </w:r>
          </w:p>
          <w:p w:rsidR="00DF50AD" w:rsidRPr="00862BB9" w:rsidRDefault="00DF50AD" w:rsidP="00862BB9">
            <w:pPr>
              <w:pStyle w:val="10"/>
              <w:numPr>
                <w:ilvl w:val="0"/>
                <w:numId w:val="27"/>
              </w:numPr>
              <w:tabs>
                <w:tab w:val="left" w:pos="-99"/>
                <w:tab w:val="left" w:pos="468"/>
              </w:tabs>
              <w:ind w:left="185" w:firstLine="0"/>
              <w:jc w:val="both"/>
              <w:rPr>
                <w:rFonts w:asciiTheme="majorBidi" w:hAnsiTheme="majorBidi" w:cstheme="majorBidi"/>
                <w:rtl/>
                <w:lang w:bidi="ar-IQ"/>
              </w:rPr>
            </w:pPr>
            <w:r w:rsidRPr="00862BB9">
              <w:rPr>
                <w:rFonts w:asciiTheme="majorBidi" w:hAnsiTheme="majorBidi" w:cstheme="majorBidi"/>
                <w:rtl/>
                <w:lang w:bidi="ar-IQ"/>
              </w:rPr>
              <w:t xml:space="preserve">  وضع تمرينات للتهدئة النفسية والتصور العقلي بالألوان للاعبي عدو 200م.</w:t>
            </w:r>
          </w:p>
          <w:p w:rsidR="00DF50AD" w:rsidRPr="00862BB9" w:rsidRDefault="00DF50AD" w:rsidP="00862BB9">
            <w:pPr>
              <w:pStyle w:val="10"/>
              <w:numPr>
                <w:ilvl w:val="0"/>
                <w:numId w:val="27"/>
              </w:numPr>
              <w:tabs>
                <w:tab w:val="left" w:pos="326"/>
                <w:tab w:val="left" w:pos="468"/>
              </w:tabs>
              <w:ind w:left="185" w:firstLine="0"/>
              <w:jc w:val="both"/>
              <w:rPr>
                <w:rFonts w:asciiTheme="majorBidi" w:hAnsiTheme="majorBidi" w:cstheme="majorBidi"/>
                <w:rtl/>
                <w:lang w:bidi="ar-IQ"/>
              </w:rPr>
            </w:pPr>
            <w:r w:rsidRPr="00862BB9">
              <w:rPr>
                <w:rFonts w:asciiTheme="majorBidi" w:hAnsiTheme="majorBidi" w:cstheme="majorBidi"/>
                <w:rtl/>
                <w:lang w:bidi="ar-IQ"/>
              </w:rPr>
              <w:t xml:space="preserve">  معرفة تأثير تمرينات للتهدئة النفسية والتصور العقلي بالألوان على مظاهر التوتر النفسي لدى لاعبي عدو 200م.</w:t>
            </w:r>
          </w:p>
          <w:p w:rsidR="00DF50AD" w:rsidRPr="00862BB9" w:rsidRDefault="00DF50AD" w:rsidP="00862BB9">
            <w:pPr>
              <w:pStyle w:val="10"/>
              <w:numPr>
                <w:ilvl w:val="0"/>
                <w:numId w:val="27"/>
              </w:numPr>
              <w:tabs>
                <w:tab w:val="left" w:pos="326"/>
                <w:tab w:val="left" w:pos="468"/>
              </w:tabs>
              <w:ind w:left="185" w:firstLine="0"/>
              <w:jc w:val="both"/>
              <w:rPr>
                <w:rFonts w:asciiTheme="majorBidi" w:hAnsiTheme="majorBidi" w:cstheme="majorBidi"/>
                <w:rtl/>
                <w:lang w:bidi="ar-IQ"/>
              </w:rPr>
            </w:pPr>
            <w:r w:rsidRPr="00862BB9">
              <w:rPr>
                <w:rFonts w:asciiTheme="majorBidi" w:hAnsiTheme="majorBidi" w:cstheme="majorBidi"/>
                <w:rtl/>
                <w:lang w:bidi="ar-IQ"/>
              </w:rPr>
              <w:t xml:space="preserve">  معرفة تأثير تمرينات للتهدئة النفسية والتصور العقلي بالألوان على بعض المتغيرات الوظيفية لدى لاعبي عدو 200م </w:t>
            </w:r>
          </w:p>
          <w:p w:rsidR="00DF50AD" w:rsidRPr="00862BB9" w:rsidRDefault="00DF50AD" w:rsidP="00862BB9">
            <w:pPr>
              <w:pStyle w:val="10"/>
              <w:numPr>
                <w:ilvl w:val="0"/>
                <w:numId w:val="27"/>
              </w:numPr>
              <w:tabs>
                <w:tab w:val="left" w:pos="326"/>
                <w:tab w:val="left" w:pos="610"/>
              </w:tabs>
              <w:ind w:left="185" w:firstLine="0"/>
              <w:jc w:val="both"/>
              <w:rPr>
                <w:rFonts w:asciiTheme="majorBidi" w:hAnsiTheme="majorBidi" w:cstheme="majorBidi"/>
                <w:lang w:bidi="ar-IQ"/>
              </w:rPr>
            </w:pPr>
            <w:r w:rsidRPr="00862BB9">
              <w:rPr>
                <w:rFonts w:asciiTheme="majorBidi" w:hAnsiTheme="majorBidi" w:cstheme="majorBidi"/>
                <w:rtl/>
                <w:lang w:bidi="ar-IQ"/>
              </w:rPr>
              <w:t>معرفة تأثير تمرينات للتهدئة النفسية والتصور العقلي بالألوان على انجاز لاعبي عدو 200م .</w:t>
            </w:r>
          </w:p>
          <w:p w:rsidR="00DF50AD" w:rsidRPr="00862BB9" w:rsidRDefault="00DF50AD" w:rsidP="00862BB9">
            <w:pPr>
              <w:tabs>
                <w:tab w:val="left" w:pos="326"/>
              </w:tabs>
              <w:ind w:left="185"/>
              <w:jc w:val="both"/>
              <w:rPr>
                <w:rFonts w:asciiTheme="majorBidi" w:hAnsiTheme="majorBidi" w:cstheme="majorBidi"/>
                <w:rtl/>
                <w:lang w:bidi="ar-IQ"/>
              </w:rPr>
            </w:pPr>
            <w:r w:rsidRPr="00862BB9">
              <w:rPr>
                <w:rFonts w:asciiTheme="majorBidi" w:hAnsiTheme="majorBidi" w:cstheme="majorBidi"/>
                <w:rtl/>
                <w:lang w:bidi="ar-IQ"/>
              </w:rPr>
              <w:t xml:space="preserve">   فروض البحث :-</w:t>
            </w:r>
          </w:p>
          <w:p w:rsidR="00DF50AD" w:rsidRPr="00862BB9" w:rsidRDefault="00DF50AD" w:rsidP="00862BB9">
            <w:pPr>
              <w:pStyle w:val="10"/>
              <w:numPr>
                <w:ilvl w:val="0"/>
                <w:numId w:val="28"/>
              </w:numPr>
              <w:tabs>
                <w:tab w:val="left" w:pos="-524"/>
                <w:tab w:val="left" w:pos="10675"/>
              </w:tabs>
              <w:jc w:val="both"/>
              <w:rPr>
                <w:rFonts w:asciiTheme="majorBidi" w:hAnsiTheme="majorBidi" w:cstheme="majorBidi"/>
                <w:rtl/>
                <w:lang w:bidi="ar-IQ"/>
              </w:rPr>
            </w:pPr>
            <w:r w:rsidRPr="00862BB9">
              <w:rPr>
                <w:rFonts w:asciiTheme="majorBidi" w:hAnsiTheme="majorBidi" w:cstheme="majorBidi"/>
                <w:rtl/>
                <w:lang w:bidi="ar-IQ"/>
              </w:rPr>
              <w:t>لا توجد فروق ذوات دلالة إحصائية في اختبار بعض مظاهر التوتر النفسي لدى لاعبي عدو 200م.</w:t>
            </w:r>
          </w:p>
          <w:p w:rsidR="00DF50AD" w:rsidRPr="00862BB9" w:rsidRDefault="00DF50AD" w:rsidP="00862BB9">
            <w:pPr>
              <w:pStyle w:val="10"/>
              <w:numPr>
                <w:ilvl w:val="0"/>
                <w:numId w:val="28"/>
              </w:numPr>
              <w:tabs>
                <w:tab w:val="left" w:pos="-524"/>
                <w:tab w:val="left" w:pos="10675"/>
              </w:tabs>
              <w:jc w:val="both"/>
              <w:rPr>
                <w:rFonts w:asciiTheme="majorBidi" w:hAnsiTheme="majorBidi" w:cstheme="majorBidi"/>
                <w:rtl/>
                <w:lang w:bidi="ar-IQ"/>
              </w:rPr>
            </w:pPr>
            <w:r w:rsidRPr="00862BB9">
              <w:rPr>
                <w:rFonts w:asciiTheme="majorBidi" w:hAnsiTheme="majorBidi" w:cstheme="majorBidi"/>
                <w:rtl/>
                <w:lang w:bidi="ar-IQ"/>
              </w:rPr>
              <w:t>لا توجد فروق ذوات دلالة إحصائية في اختبار بعض المتغيرات الوظيفية لدى لاعبي عدو 200م.</w:t>
            </w:r>
          </w:p>
          <w:p w:rsidR="00DF50AD" w:rsidRPr="00862BB9" w:rsidRDefault="00DF50AD" w:rsidP="00862BB9">
            <w:pPr>
              <w:pStyle w:val="10"/>
              <w:numPr>
                <w:ilvl w:val="0"/>
                <w:numId w:val="28"/>
              </w:numPr>
              <w:tabs>
                <w:tab w:val="left" w:pos="-524"/>
                <w:tab w:val="left" w:pos="10675"/>
              </w:tabs>
              <w:jc w:val="both"/>
              <w:rPr>
                <w:rFonts w:asciiTheme="majorBidi" w:hAnsiTheme="majorBidi" w:cstheme="majorBidi"/>
                <w:lang w:bidi="ar-IQ"/>
              </w:rPr>
            </w:pPr>
            <w:r w:rsidRPr="00862BB9">
              <w:rPr>
                <w:rFonts w:asciiTheme="majorBidi" w:hAnsiTheme="majorBidi" w:cstheme="majorBidi"/>
                <w:rtl/>
                <w:lang w:bidi="ar-IQ"/>
              </w:rPr>
              <w:t>لا توجد فروق ذوات دلالة إحصائية في اختبار انجاز 200م للاعبي الساحة والميدان.</w:t>
            </w:r>
          </w:p>
          <w:p w:rsidR="00DF50AD" w:rsidRPr="00862BB9" w:rsidRDefault="00DF50AD" w:rsidP="00862BB9">
            <w:pPr>
              <w:tabs>
                <w:tab w:val="left" w:pos="-99"/>
              </w:tabs>
              <w:ind w:left="-99"/>
              <w:jc w:val="both"/>
              <w:rPr>
                <w:rFonts w:asciiTheme="majorBidi" w:hAnsiTheme="majorBidi" w:cstheme="majorBidi"/>
                <w:rtl/>
                <w:lang w:bidi="ar-IQ"/>
              </w:rPr>
            </w:pPr>
            <w:r w:rsidRPr="00862BB9">
              <w:rPr>
                <w:rFonts w:asciiTheme="majorBidi" w:hAnsiTheme="majorBidi" w:cstheme="majorBidi"/>
                <w:rtl/>
                <w:lang w:bidi="ar-IQ"/>
              </w:rPr>
              <w:t xml:space="preserve">  الباب الثاني// </w:t>
            </w:r>
            <w:r w:rsidRPr="00862BB9">
              <w:rPr>
                <w:rFonts w:asciiTheme="majorBidi" w:hAnsiTheme="majorBidi" w:cstheme="majorBidi"/>
                <w:b/>
                <w:bCs/>
                <w:rtl/>
                <w:lang w:bidi="ar-IQ"/>
              </w:rPr>
              <w:t>الدراسات النظرية والدراسات المشابهة:-</w:t>
            </w:r>
            <w:r w:rsidRPr="00862BB9">
              <w:rPr>
                <w:rFonts w:asciiTheme="majorBidi" w:hAnsiTheme="majorBidi" w:cstheme="majorBidi"/>
                <w:rtl/>
                <w:lang w:bidi="ar-IQ"/>
              </w:rPr>
              <w:t xml:space="preserve"> ومنها تسليط  الضوء على الجوانب النظرية ذات العلاقة المباشرة بموضوع البحث ونبذة تاريخية عن اللون ومفهومه و صفاته وإدراك الألوان  وحسها ومفهوم الهالة و الشاكرا وعلاقة اللون في علم النفس  وتأثيره على الحالة النفسية والصحية, وسيكولوجية الألوان, واللون في تقنيات التصور العقلي والتنفس  كما تطرقت الى مفاهيم التهدئة النفسية, وفعالية عدو200م.وركزت أيضاً في الدراسات المشابهة إذ تطرقت الى دراستين وعلقت  عليهما قياساً لعملها كما هو موجود في الباب الثاني.</w:t>
            </w:r>
          </w:p>
          <w:p w:rsidR="00DF50AD" w:rsidRPr="00862BB9" w:rsidRDefault="00DF50AD" w:rsidP="00862BB9">
            <w:pPr>
              <w:tabs>
                <w:tab w:val="left" w:pos="296"/>
              </w:tabs>
              <w:jc w:val="both"/>
              <w:rPr>
                <w:rFonts w:asciiTheme="majorBidi" w:hAnsiTheme="majorBidi" w:cstheme="majorBidi"/>
                <w:rtl/>
                <w:lang w:bidi="ar-IQ"/>
              </w:rPr>
            </w:pPr>
            <w:r w:rsidRPr="00862BB9">
              <w:rPr>
                <w:rFonts w:asciiTheme="majorBidi" w:hAnsiTheme="majorBidi" w:cstheme="majorBidi"/>
                <w:rtl/>
                <w:lang w:bidi="ar-IQ"/>
              </w:rPr>
              <w:t>الباب الثالث// منهج البحث وإجراءاته الميدانية:- اختارت الباحثة المنهج التجريبي لملاءمته المشكلة المدروسة, فضلاً عن أنها اختارت عينة تألفت من (10) لاعبين وهم لاعبو المنتخب (سباق عدو200م) وطبقت الباحثة التجربة الاستطلاعية بعد أن أجرت الأسس العلمية للاختبارات بعد ذلك استخدمت جميع الأجهزة والبرامج المعدة فأجرت الاختبارات القبلية وبعدها الاختبارات البعدية بعد مدة إنهاء برنامج التهدئة النفسية باستخدام الالوأن, واستخدمت الوسائل الإحصائية للإسهام في الحصول على النتائج.</w:t>
            </w:r>
            <w:r w:rsidRPr="00862BB9">
              <w:rPr>
                <w:rFonts w:asciiTheme="majorBidi" w:hAnsiTheme="majorBidi" w:cstheme="majorBidi"/>
                <w:rtl/>
                <w:lang w:bidi="ar-IQ"/>
              </w:rPr>
              <w:tab/>
            </w:r>
          </w:p>
          <w:p w:rsidR="00DF50AD" w:rsidRPr="00862BB9" w:rsidRDefault="00DF50AD" w:rsidP="00862BB9">
            <w:pPr>
              <w:tabs>
                <w:tab w:val="left" w:pos="296"/>
              </w:tabs>
              <w:jc w:val="both"/>
              <w:rPr>
                <w:rFonts w:asciiTheme="majorBidi" w:hAnsiTheme="majorBidi" w:cstheme="majorBidi"/>
                <w:rtl/>
                <w:lang w:bidi="ar-IQ"/>
              </w:rPr>
            </w:pPr>
            <w:r w:rsidRPr="00862BB9">
              <w:rPr>
                <w:rFonts w:asciiTheme="majorBidi" w:hAnsiTheme="majorBidi" w:cstheme="majorBidi"/>
                <w:rtl/>
                <w:lang w:bidi="ar-IQ"/>
              </w:rPr>
              <w:t xml:space="preserve">الباب الرابع//  عرض النتائج وتحليلها ومناقشتها:- قامت الباحثة بعرض نتائجها في جداول ثم وضحتها في أشكال زيادة للمعرفة والتوضيح وتم مناقشة النتائج كلها بعد معالجتها إحصائيا. </w:t>
            </w:r>
          </w:p>
          <w:p w:rsidR="00DF50AD" w:rsidRPr="00862BB9" w:rsidRDefault="00DF50AD" w:rsidP="00862BB9">
            <w:pPr>
              <w:tabs>
                <w:tab w:val="left" w:pos="296"/>
              </w:tabs>
              <w:jc w:val="both"/>
              <w:rPr>
                <w:rFonts w:asciiTheme="majorBidi" w:hAnsiTheme="majorBidi" w:cstheme="majorBidi"/>
                <w:b/>
                <w:bCs/>
                <w:rtl/>
                <w:lang w:bidi="ar-IQ"/>
              </w:rPr>
            </w:pPr>
            <w:r w:rsidRPr="00862BB9">
              <w:rPr>
                <w:rFonts w:asciiTheme="majorBidi" w:hAnsiTheme="majorBidi" w:cstheme="majorBidi"/>
                <w:b/>
                <w:bCs/>
                <w:rtl/>
                <w:lang w:bidi="ar-IQ"/>
              </w:rPr>
              <w:t>الباب الخامس// الاستنتاجات والتوصيات:-</w:t>
            </w:r>
          </w:p>
          <w:p w:rsidR="00DF50AD" w:rsidRPr="00862BB9" w:rsidRDefault="00DF50AD" w:rsidP="00862BB9">
            <w:pPr>
              <w:tabs>
                <w:tab w:val="left" w:pos="296"/>
                <w:tab w:val="left" w:pos="651"/>
              </w:tabs>
              <w:jc w:val="both"/>
              <w:rPr>
                <w:rFonts w:asciiTheme="majorBidi" w:hAnsiTheme="majorBidi" w:cstheme="majorBidi"/>
                <w:rtl/>
                <w:lang w:bidi="ar-IQ"/>
              </w:rPr>
            </w:pPr>
            <w:r w:rsidRPr="00862BB9">
              <w:rPr>
                <w:rFonts w:asciiTheme="majorBidi" w:hAnsiTheme="majorBidi" w:cstheme="majorBidi"/>
                <w:rtl/>
                <w:lang w:bidi="ar-IQ"/>
              </w:rPr>
              <w:t xml:space="preserve">            الاستنتاجات:</w:t>
            </w:r>
          </w:p>
          <w:p w:rsidR="00DF50AD" w:rsidRPr="00862BB9" w:rsidRDefault="00DF50AD" w:rsidP="00862BB9">
            <w:pPr>
              <w:pStyle w:val="10"/>
              <w:numPr>
                <w:ilvl w:val="0"/>
                <w:numId w:val="25"/>
              </w:numPr>
              <w:jc w:val="both"/>
              <w:rPr>
                <w:rFonts w:asciiTheme="majorBidi" w:hAnsiTheme="majorBidi" w:cstheme="majorBidi"/>
                <w:rtl/>
                <w:lang w:bidi="ar-IQ"/>
              </w:rPr>
            </w:pPr>
            <w:r w:rsidRPr="00862BB9">
              <w:rPr>
                <w:rFonts w:asciiTheme="majorBidi" w:hAnsiTheme="majorBidi" w:cstheme="majorBidi"/>
                <w:rtl/>
                <w:lang w:bidi="ar-IQ"/>
              </w:rPr>
              <w:t xml:space="preserve">تأثير تمرينات التهدئة النفسية باستخدام الألوان في استقرار نفسية اللاعب ونوضح ذلك عن طريق الفروق المعنوية في متغير اختبار التوتر. </w:t>
            </w:r>
          </w:p>
          <w:p w:rsidR="00DF50AD" w:rsidRPr="00862BB9" w:rsidRDefault="00DF50AD" w:rsidP="00862BB9">
            <w:pPr>
              <w:pStyle w:val="10"/>
              <w:numPr>
                <w:ilvl w:val="0"/>
                <w:numId w:val="25"/>
              </w:numPr>
              <w:jc w:val="both"/>
              <w:rPr>
                <w:rFonts w:asciiTheme="majorBidi" w:hAnsiTheme="majorBidi" w:cstheme="majorBidi"/>
                <w:rtl/>
                <w:lang w:bidi="ar-IQ"/>
              </w:rPr>
            </w:pPr>
            <w:r w:rsidRPr="00862BB9">
              <w:rPr>
                <w:rFonts w:asciiTheme="majorBidi" w:hAnsiTheme="majorBidi" w:cstheme="majorBidi"/>
                <w:rtl/>
                <w:lang w:bidi="ar-IQ"/>
              </w:rPr>
              <w:t>تكيف عمل الجهاز العصبي واقتصادية عمل القلب دلت على وجود فروق معنوية في اختبار أشنير(رد فعل العيني القبلي).</w:t>
            </w:r>
          </w:p>
          <w:p w:rsidR="00DF50AD" w:rsidRPr="00862BB9" w:rsidRDefault="00DF50AD" w:rsidP="00862BB9">
            <w:pPr>
              <w:pStyle w:val="10"/>
              <w:numPr>
                <w:ilvl w:val="0"/>
                <w:numId w:val="25"/>
              </w:numPr>
              <w:jc w:val="both"/>
              <w:rPr>
                <w:rFonts w:asciiTheme="majorBidi" w:hAnsiTheme="majorBidi" w:cstheme="majorBidi"/>
                <w:rtl/>
                <w:lang w:bidi="ar-IQ"/>
              </w:rPr>
            </w:pPr>
            <w:r w:rsidRPr="00862BB9">
              <w:rPr>
                <w:rFonts w:asciiTheme="majorBidi" w:hAnsiTheme="majorBidi" w:cstheme="majorBidi"/>
                <w:rtl/>
                <w:lang w:bidi="ar-IQ"/>
              </w:rPr>
              <w:t>أنَّ تمرينات التهدئة النفسية باستخدام الألوان لها  تأثير في الجهاز التنفسي وتوضح ذلك عن طريق معنوية الفروق في السعة الحيوية ومعدل التنفس.</w:t>
            </w:r>
          </w:p>
          <w:p w:rsidR="00DF50AD" w:rsidRPr="00862BB9" w:rsidRDefault="00DF50AD" w:rsidP="00862BB9">
            <w:pPr>
              <w:pStyle w:val="10"/>
              <w:numPr>
                <w:ilvl w:val="0"/>
                <w:numId w:val="25"/>
              </w:numPr>
              <w:jc w:val="both"/>
              <w:rPr>
                <w:rFonts w:asciiTheme="majorBidi" w:hAnsiTheme="majorBidi" w:cstheme="majorBidi"/>
                <w:lang w:bidi="ar-IQ"/>
              </w:rPr>
            </w:pPr>
            <w:r w:rsidRPr="00862BB9">
              <w:rPr>
                <w:rFonts w:asciiTheme="majorBidi" w:hAnsiTheme="majorBidi" w:cstheme="majorBidi"/>
                <w:rtl/>
                <w:lang w:bidi="ar-IQ"/>
              </w:rPr>
              <w:t xml:space="preserve">لمستوى تأثير التمرينات النفسية باستخدام الألوان في متغيرات الجسم وتحقق مستوى اكبر في الانجاز </w:t>
            </w:r>
            <w:r w:rsidRPr="00862BB9">
              <w:rPr>
                <w:rFonts w:asciiTheme="majorBidi" w:hAnsiTheme="majorBidi" w:cstheme="majorBidi"/>
                <w:rtl/>
                <w:lang w:bidi="ar-IQ"/>
              </w:rPr>
              <w:lastRenderedPageBreak/>
              <w:t>الرياضي وهذا ما توضح في نتائج إنجاز الاختبار القبلي عنه في ألبعدي.</w:t>
            </w:r>
          </w:p>
          <w:p w:rsidR="00DF50AD" w:rsidRPr="00862BB9" w:rsidRDefault="00DF50AD" w:rsidP="00862BB9">
            <w:pPr>
              <w:pStyle w:val="10"/>
              <w:numPr>
                <w:ilvl w:val="0"/>
                <w:numId w:val="25"/>
              </w:numPr>
              <w:tabs>
                <w:tab w:val="left" w:pos="360"/>
              </w:tabs>
              <w:jc w:val="both"/>
              <w:rPr>
                <w:rFonts w:asciiTheme="majorBidi" w:hAnsiTheme="majorBidi" w:cstheme="majorBidi"/>
                <w:lang w:bidi="ar-IQ"/>
              </w:rPr>
            </w:pPr>
            <w:r w:rsidRPr="00862BB9">
              <w:rPr>
                <w:rFonts w:asciiTheme="majorBidi" w:hAnsiTheme="majorBidi" w:cstheme="majorBidi"/>
                <w:rtl/>
                <w:lang w:bidi="ar-IQ"/>
              </w:rPr>
              <w:t>هناك تباين ايجابي في مستوى التطور بين الاختبارات والقياسات القبلية والبعدية لمتغيرات البحث.</w:t>
            </w:r>
          </w:p>
          <w:p w:rsidR="00DF50AD" w:rsidRPr="00862BB9" w:rsidRDefault="00DF50AD" w:rsidP="00862BB9">
            <w:pPr>
              <w:pStyle w:val="10"/>
              <w:numPr>
                <w:ilvl w:val="0"/>
                <w:numId w:val="25"/>
              </w:numPr>
              <w:tabs>
                <w:tab w:val="left" w:pos="360"/>
              </w:tabs>
              <w:jc w:val="both"/>
              <w:rPr>
                <w:rFonts w:asciiTheme="majorBidi" w:hAnsiTheme="majorBidi" w:cstheme="majorBidi"/>
                <w:lang w:bidi="ar-IQ"/>
              </w:rPr>
            </w:pPr>
            <w:r w:rsidRPr="00862BB9">
              <w:rPr>
                <w:rFonts w:asciiTheme="majorBidi" w:hAnsiTheme="majorBidi" w:cstheme="majorBidi"/>
                <w:rtl/>
                <w:lang w:bidi="ar-IQ"/>
              </w:rPr>
              <w:t>أن ميول اللاعبين في عدو200م للألوان (الأحمر- البرتقالي- الأصفر- الأخضر- الفيروزي-الأزرق-البنفسجي-الوردي) كانت ايجابية.</w:t>
            </w:r>
          </w:p>
          <w:p w:rsidR="00DF50AD" w:rsidRPr="00862BB9" w:rsidRDefault="00DF50AD" w:rsidP="00862BB9">
            <w:pPr>
              <w:tabs>
                <w:tab w:val="left" w:pos="651"/>
              </w:tabs>
              <w:jc w:val="both"/>
              <w:rPr>
                <w:rFonts w:asciiTheme="majorBidi" w:hAnsiTheme="majorBidi" w:cstheme="majorBidi"/>
                <w:rtl/>
                <w:lang w:bidi="ar-IQ"/>
              </w:rPr>
            </w:pPr>
            <w:r w:rsidRPr="00862BB9">
              <w:rPr>
                <w:rFonts w:asciiTheme="majorBidi" w:hAnsiTheme="majorBidi" w:cstheme="majorBidi"/>
                <w:b/>
                <w:bCs/>
                <w:rtl/>
                <w:lang w:bidi="ar-IQ"/>
              </w:rPr>
              <w:t xml:space="preserve">           التوصيات:     </w:t>
            </w:r>
            <w:r w:rsidRPr="00862BB9">
              <w:rPr>
                <w:rFonts w:asciiTheme="majorBidi" w:hAnsiTheme="majorBidi" w:cstheme="majorBidi"/>
                <w:rtl/>
                <w:lang w:bidi="ar-IQ"/>
              </w:rPr>
              <w:t xml:space="preserve">  </w:t>
            </w:r>
          </w:p>
          <w:p w:rsidR="00DF50AD" w:rsidRPr="00862BB9" w:rsidRDefault="00DF50AD" w:rsidP="00862BB9">
            <w:pPr>
              <w:pStyle w:val="10"/>
              <w:numPr>
                <w:ilvl w:val="0"/>
                <w:numId w:val="26"/>
              </w:numPr>
              <w:jc w:val="both"/>
              <w:rPr>
                <w:rFonts w:asciiTheme="majorBidi" w:hAnsiTheme="majorBidi" w:cstheme="majorBidi"/>
                <w:rtl/>
                <w:lang w:bidi="ar-IQ"/>
              </w:rPr>
            </w:pPr>
            <w:r w:rsidRPr="00862BB9">
              <w:rPr>
                <w:rFonts w:asciiTheme="majorBidi" w:hAnsiTheme="majorBidi" w:cstheme="majorBidi"/>
                <w:rtl/>
                <w:lang w:bidi="ar-IQ"/>
              </w:rPr>
              <w:t>ضرورة استخدام الألوان في الوسائل التعليمية والتدريبية الخاصة بتنمية وتطوير المنهج .</w:t>
            </w:r>
          </w:p>
          <w:p w:rsidR="00DF50AD" w:rsidRPr="00862BB9" w:rsidRDefault="00DF50AD" w:rsidP="00862BB9">
            <w:pPr>
              <w:pStyle w:val="10"/>
              <w:numPr>
                <w:ilvl w:val="0"/>
                <w:numId w:val="26"/>
              </w:numPr>
              <w:jc w:val="both"/>
              <w:rPr>
                <w:rFonts w:asciiTheme="majorBidi" w:hAnsiTheme="majorBidi" w:cstheme="majorBidi"/>
                <w:rtl/>
                <w:lang w:bidi="ar-IQ"/>
              </w:rPr>
            </w:pPr>
            <w:r w:rsidRPr="00862BB9">
              <w:rPr>
                <w:rFonts w:asciiTheme="majorBidi" w:hAnsiTheme="majorBidi" w:cstheme="majorBidi"/>
                <w:rtl/>
                <w:lang w:bidi="ar-IQ"/>
              </w:rPr>
              <w:t>ضرورة إجراء محاضرات تثقيفية عن الألوان للاعبين الممارسين لهذه الفعالية لان القناعة هي أول خطوة باتجاه تطبيق المنهج.</w:t>
            </w:r>
          </w:p>
          <w:p w:rsidR="00DF50AD" w:rsidRPr="00862BB9" w:rsidRDefault="00DF50AD" w:rsidP="00862BB9">
            <w:pPr>
              <w:pStyle w:val="10"/>
              <w:numPr>
                <w:ilvl w:val="0"/>
                <w:numId w:val="26"/>
              </w:numPr>
              <w:jc w:val="both"/>
              <w:rPr>
                <w:rFonts w:asciiTheme="majorBidi" w:hAnsiTheme="majorBidi" w:cstheme="majorBidi"/>
                <w:rtl/>
                <w:lang w:bidi="ar-IQ"/>
              </w:rPr>
            </w:pPr>
            <w:r w:rsidRPr="00862BB9">
              <w:rPr>
                <w:rFonts w:asciiTheme="majorBidi" w:hAnsiTheme="majorBidi" w:cstheme="majorBidi"/>
                <w:rtl/>
                <w:lang w:bidi="ar-IQ"/>
              </w:rPr>
              <w:t>استخدام تمرينات التهدئة النفسية بالألوان من لدن المدرب للتقليل من التوتر النفسي لدى لاعبي الساحة والميدان.</w:t>
            </w:r>
          </w:p>
          <w:p w:rsidR="00DF50AD" w:rsidRPr="00862BB9" w:rsidRDefault="00DF50AD" w:rsidP="00862BB9">
            <w:pPr>
              <w:pStyle w:val="10"/>
              <w:numPr>
                <w:ilvl w:val="0"/>
                <w:numId w:val="26"/>
              </w:numPr>
              <w:jc w:val="both"/>
              <w:rPr>
                <w:rFonts w:asciiTheme="majorBidi" w:hAnsiTheme="majorBidi" w:cstheme="majorBidi"/>
                <w:rtl/>
                <w:lang w:bidi="ar-IQ"/>
              </w:rPr>
            </w:pPr>
            <w:r w:rsidRPr="00862BB9">
              <w:rPr>
                <w:rFonts w:asciiTheme="majorBidi" w:hAnsiTheme="majorBidi" w:cstheme="majorBidi"/>
                <w:rtl/>
                <w:lang w:bidi="ar-IQ"/>
              </w:rPr>
              <w:t>توجيه المدرب للاعب حول الانتباه الى ألوان أرضية الملعب والأجهزة وملابس اللاعبين وكل شئ يحيط بهم.</w:t>
            </w:r>
          </w:p>
          <w:p w:rsidR="00DF50AD" w:rsidRPr="00862BB9" w:rsidRDefault="00DF50AD" w:rsidP="00862BB9">
            <w:pPr>
              <w:pStyle w:val="10"/>
              <w:numPr>
                <w:ilvl w:val="0"/>
                <w:numId w:val="26"/>
              </w:numPr>
              <w:jc w:val="both"/>
              <w:rPr>
                <w:rFonts w:asciiTheme="majorBidi" w:hAnsiTheme="majorBidi" w:cstheme="majorBidi"/>
                <w:lang w:bidi="ar-IQ"/>
              </w:rPr>
            </w:pPr>
            <w:r w:rsidRPr="00862BB9">
              <w:rPr>
                <w:rFonts w:asciiTheme="majorBidi" w:hAnsiTheme="majorBidi" w:cstheme="majorBidi"/>
                <w:rtl/>
                <w:lang w:bidi="ar-IQ"/>
              </w:rPr>
              <w:t>إجراء دراسة مشابهة وتطبيق تمرينات التهدئة النفسية باستخدام الألوان على الألعاب الفردية والفرقية.</w:t>
            </w:r>
          </w:p>
          <w:p w:rsidR="00DF50AD" w:rsidRPr="00862BB9" w:rsidRDefault="00DF50AD" w:rsidP="00862BB9">
            <w:pPr>
              <w:pStyle w:val="10"/>
              <w:numPr>
                <w:ilvl w:val="0"/>
                <w:numId w:val="26"/>
              </w:numPr>
              <w:jc w:val="both"/>
              <w:rPr>
                <w:rFonts w:asciiTheme="majorBidi" w:hAnsiTheme="majorBidi" w:cstheme="majorBidi"/>
                <w:lang w:bidi="ar-IQ"/>
              </w:rPr>
            </w:pPr>
            <w:r w:rsidRPr="00862BB9">
              <w:rPr>
                <w:rFonts w:asciiTheme="majorBidi" w:hAnsiTheme="majorBidi" w:cstheme="majorBidi"/>
                <w:rtl/>
                <w:lang w:bidi="ar-IQ"/>
              </w:rPr>
              <w:t>تعزيز القناعة بتغير الألوان السلبية التي يتميز بها اللاعب الى الألوان الايجابية وذلك لخفض التوتر وإثارة البهجة له.</w:t>
            </w:r>
          </w:p>
          <w:p w:rsidR="002D1B87" w:rsidRPr="00862BB9" w:rsidRDefault="00DF50AD" w:rsidP="00862BB9">
            <w:pPr>
              <w:pStyle w:val="10"/>
              <w:numPr>
                <w:ilvl w:val="0"/>
                <w:numId w:val="26"/>
              </w:numPr>
              <w:tabs>
                <w:tab w:val="left" w:pos="360"/>
                <w:tab w:val="left" w:pos="857"/>
              </w:tabs>
              <w:jc w:val="both"/>
              <w:rPr>
                <w:rFonts w:asciiTheme="majorBidi" w:hAnsiTheme="majorBidi" w:cstheme="majorBidi"/>
                <w:rtl/>
                <w:lang w:bidi="ar-IQ"/>
              </w:rPr>
            </w:pPr>
            <w:r w:rsidRPr="00862BB9">
              <w:rPr>
                <w:rFonts w:asciiTheme="majorBidi" w:hAnsiTheme="majorBidi" w:cstheme="majorBidi"/>
                <w:rtl/>
                <w:lang w:bidi="ar-IQ"/>
              </w:rPr>
              <w:t>ضرورة الاهتمام في خفض معدلات المتغيرات الوظيفية التي هي قيد الدراسة الى مستوى الطبيعي لان ذلك ينعكس عن التهدئة النفسية للاعبين.</w:t>
            </w:r>
          </w:p>
        </w:tc>
      </w:tr>
    </w:tbl>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B90E64" w:rsidRDefault="00B90E64" w:rsidP="00862BB9">
      <w:pPr>
        <w:spacing w:line="240" w:lineRule="auto"/>
        <w:rPr>
          <w:rFonts w:asciiTheme="majorBidi" w:hAnsiTheme="majorBidi" w:cstheme="majorBidi"/>
          <w:b/>
          <w:bCs/>
          <w:sz w:val="56"/>
          <w:szCs w:val="56"/>
          <w:rtl/>
          <w:lang w:bidi="ar-IQ"/>
        </w:rPr>
      </w:pPr>
    </w:p>
    <w:p w:rsidR="00BD513E" w:rsidRDefault="00BD513E" w:rsidP="00862BB9">
      <w:pPr>
        <w:spacing w:line="240" w:lineRule="auto"/>
        <w:rPr>
          <w:rFonts w:asciiTheme="majorBidi" w:hAnsiTheme="majorBidi" w:cstheme="majorBidi"/>
          <w:b/>
          <w:bCs/>
          <w:sz w:val="56"/>
          <w:szCs w:val="56"/>
          <w:rtl/>
          <w:lang w:bidi="ar-IQ"/>
        </w:rPr>
      </w:pPr>
    </w:p>
    <w:p w:rsidR="00BD513E" w:rsidRDefault="00BD513E" w:rsidP="00862BB9">
      <w:pPr>
        <w:spacing w:line="240" w:lineRule="auto"/>
        <w:rPr>
          <w:rFonts w:asciiTheme="majorBidi" w:hAnsiTheme="majorBidi" w:cstheme="majorBidi"/>
          <w:b/>
          <w:bCs/>
          <w:sz w:val="56"/>
          <w:szCs w:val="56"/>
          <w:rtl/>
          <w:lang w:bidi="ar-IQ"/>
        </w:rPr>
      </w:pPr>
    </w:p>
    <w:p w:rsidR="00BD513E" w:rsidRPr="00862BB9" w:rsidRDefault="00BD513E" w:rsidP="00862BB9">
      <w:pPr>
        <w:spacing w:line="240" w:lineRule="auto"/>
        <w:rPr>
          <w:rFonts w:asciiTheme="majorBidi" w:hAnsiTheme="majorBidi" w:cstheme="majorBidi"/>
          <w:b/>
          <w:bCs/>
          <w:sz w:val="56"/>
          <w:szCs w:val="56"/>
          <w:rtl/>
          <w:lang w:bidi="ar-IQ"/>
        </w:rPr>
      </w:pPr>
    </w:p>
    <w:tbl>
      <w:tblPr>
        <w:tblStyle w:val="TableGrid"/>
        <w:bidiVisual/>
        <w:tblW w:w="10168" w:type="dxa"/>
        <w:tblInd w:w="-1045" w:type="dxa"/>
        <w:tblLook w:val="04A0"/>
      </w:tblPr>
      <w:tblGrid>
        <w:gridCol w:w="1893"/>
        <w:gridCol w:w="8275"/>
      </w:tblGrid>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lastRenderedPageBreak/>
              <w:t>اسم الجامعة</w:t>
            </w:r>
          </w:p>
        </w:tc>
        <w:tc>
          <w:tcPr>
            <w:tcW w:w="8275" w:type="dxa"/>
          </w:tcPr>
          <w:p w:rsidR="002D1B87" w:rsidRPr="00862BB9" w:rsidRDefault="002D1B87" w:rsidP="00862BB9">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2D1B87" w:rsidRPr="00862BB9" w:rsidRDefault="00D90B2B" w:rsidP="00862BB9">
            <w:pPr>
              <w:rPr>
                <w:rFonts w:asciiTheme="majorBidi" w:hAnsiTheme="majorBidi" w:cstheme="majorBidi"/>
                <w:b/>
                <w:bCs/>
                <w:rtl/>
                <w:lang w:bidi="ar-IQ"/>
              </w:rPr>
            </w:pPr>
            <w:r w:rsidRPr="00862BB9">
              <w:rPr>
                <w:rFonts w:asciiTheme="majorBidi" w:hAnsiTheme="majorBidi" w:cstheme="majorBidi"/>
                <w:b/>
                <w:bCs/>
                <w:rtl/>
                <w:lang w:bidi="ar-IQ"/>
              </w:rPr>
              <w:t>نور حاتم رضا</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2D1B87" w:rsidRPr="00862BB9" w:rsidRDefault="00D90B2B" w:rsidP="00862BB9">
            <w:pPr>
              <w:rPr>
                <w:rFonts w:asciiTheme="majorBidi" w:hAnsiTheme="majorBidi" w:cstheme="majorBidi"/>
                <w:b/>
                <w:bCs/>
                <w:rtl/>
              </w:rPr>
            </w:pPr>
            <w:r w:rsidRPr="00862BB9">
              <w:rPr>
                <w:rFonts w:asciiTheme="majorBidi" w:hAnsiTheme="majorBidi" w:cstheme="majorBidi"/>
                <w:b/>
                <w:bCs/>
                <w:rtl/>
              </w:rPr>
              <w:t>منهج تدريبي مقترح بالمقاومات المتغيرة على وفق بعض المؤشرات البايوكينماتيكية ، وتأثيرها في بعض القدرات البدنية الخاصة لدقة وسرعة حركة الطعن بالمبارزة</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2009</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5" w:type="dxa"/>
          </w:tcPr>
          <w:p w:rsidR="00F43375" w:rsidRPr="00862BB9" w:rsidRDefault="00F43375" w:rsidP="00862BB9">
            <w:pPr>
              <w:jc w:val="lowKashida"/>
              <w:rPr>
                <w:rFonts w:asciiTheme="majorBidi" w:hAnsiTheme="majorBidi" w:cstheme="majorBidi"/>
                <w:b/>
                <w:bCs/>
                <w:rtl/>
              </w:rPr>
            </w:pPr>
            <w:r w:rsidRPr="00862BB9">
              <w:rPr>
                <w:rFonts w:asciiTheme="majorBidi" w:hAnsiTheme="majorBidi" w:cstheme="majorBidi"/>
                <w:b/>
                <w:bCs/>
                <w:rtl/>
              </w:rPr>
              <w:t>تناولت الكثير من الدراسات ، والبحوث الميدانية ، والمختبرية معظم القدرات البدنية الخاصة بلعبة المبارزة ، والتي تؤثر في تنمية الجانب البدني للارتقاء بالجانب التكنيكي والمهاري ، إلاّ أنّ اغلب هذه الدراسات ذات مناهج تدريبية تعتمد على تنمية القدرات البدنية الخاصة دون مراعاة تطبيقها للجوانب البايوميكانيكية المرتبطة بمتطلبات الأداء الخاص بالمبارزة ، فضلاً عن قلة البحوث البايوميكانيكية في مجال المبارزة مما دفع الباحثة إلى تناول هذا البحث كونها أول من تخوض في جانب التحليل البايوميكانيكي في مجال الرياضة النسوية في المبارزة في القطر ، ولذا إرتأت الباحثة دراسة تأثير استخدام المقاومات المتغيرة على وفق بعض المؤشرات البايوكينماتيكية لتطوير بعض القدرات البدنية الخاصة ودقة وسرعة حركة الطعن بالمبارزة .</w:t>
            </w:r>
          </w:p>
          <w:p w:rsidR="00F43375" w:rsidRPr="00862BB9" w:rsidRDefault="00F43375" w:rsidP="00862BB9">
            <w:pPr>
              <w:jc w:val="center"/>
              <w:rPr>
                <w:rFonts w:asciiTheme="majorBidi" w:hAnsiTheme="majorBidi" w:cstheme="majorBidi"/>
                <w:rtl/>
              </w:rPr>
            </w:pPr>
            <w:r w:rsidRPr="00862BB9">
              <w:rPr>
                <w:rFonts w:asciiTheme="majorBidi" w:hAnsiTheme="majorBidi" w:cstheme="majorBidi"/>
                <w:rtl/>
              </w:rPr>
              <w:br w:type="page"/>
              <w:t>أهــــداف البحث</w:t>
            </w:r>
          </w:p>
          <w:p w:rsidR="00F43375" w:rsidRPr="00862BB9" w:rsidRDefault="00F43375" w:rsidP="00862BB9">
            <w:pPr>
              <w:numPr>
                <w:ilvl w:val="0"/>
                <w:numId w:val="29"/>
              </w:numPr>
              <w:jc w:val="lowKashida"/>
              <w:rPr>
                <w:rFonts w:asciiTheme="majorBidi" w:hAnsiTheme="majorBidi" w:cstheme="majorBidi"/>
                <w:b/>
                <w:bCs/>
              </w:rPr>
            </w:pPr>
            <w:r w:rsidRPr="00862BB9">
              <w:rPr>
                <w:rFonts w:asciiTheme="majorBidi" w:hAnsiTheme="majorBidi" w:cstheme="majorBidi"/>
                <w:b/>
                <w:bCs/>
                <w:rtl/>
              </w:rPr>
              <w:t>إعداد منهج تدريبي للمقاومات المتغيرة على وفق بعض المؤشرات البايوكينماتيكية.</w:t>
            </w:r>
          </w:p>
          <w:p w:rsidR="00F43375" w:rsidRPr="00862BB9" w:rsidRDefault="00F43375" w:rsidP="00862BB9">
            <w:pPr>
              <w:numPr>
                <w:ilvl w:val="0"/>
                <w:numId w:val="29"/>
              </w:numPr>
              <w:jc w:val="lowKashida"/>
              <w:rPr>
                <w:rFonts w:asciiTheme="majorBidi" w:hAnsiTheme="majorBidi" w:cstheme="majorBidi"/>
                <w:b/>
                <w:bCs/>
              </w:rPr>
            </w:pPr>
            <w:r w:rsidRPr="00862BB9">
              <w:rPr>
                <w:rFonts w:asciiTheme="majorBidi" w:hAnsiTheme="majorBidi" w:cstheme="majorBidi"/>
                <w:b/>
                <w:bCs/>
                <w:rtl/>
              </w:rPr>
              <w:t>التعرف إلى تأثير المنهج المقترح في تطوير بعض القدرات البدنية الخاصة على عينة البحث .</w:t>
            </w:r>
          </w:p>
          <w:p w:rsidR="00F43375" w:rsidRPr="00862BB9" w:rsidRDefault="00F43375" w:rsidP="00862BB9">
            <w:pPr>
              <w:numPr>
                <w:ilvl w:val="0"/>
                <w:numId w:val="29"/>
              </w:numPr>
              <w:jc w:val="lowKashida"/>
              <w:rPr>
                <w:rFonts w:asciiTheme="majorBidi" w:hAnsiTheme="majorBidi" w:cstheme="majorBidi"/>
                <w:b/>
                <w:bCs/>
              </w:rPr>
            </w:pPr>
            <w:r w:rsidRPr="00862BB9">
              <w:rPr>
                <w:rFonts w:asciiTheme="majorBidi" w:hAnsiTheme="majorBidi" w:cstheme="majorBidi"/>
                <w:b/>
                <w:bCs/>
                <w:rtl/>
              </w:rPr>
              <w:t>التعرف إلى تأثير المنهج المقترح في تطوير المؤشرات البايوكينماتيكية ودقة وسرعة حركة الطعن في المبارزة على عينة البحث .</w:t>
            </w:r>
          </w:p>
          <w:p w:rsidR="00F43375" w:rsidRPr="00862BB9" w:rsidRDefault="00F43375" w:rsidP="00862BB9">
            <w:pPr>
              <w:jc w:val="center"/>
              <w:rPr>
                <w:rFonts w:asciiTheme="majorBidi" w:hAnsiTheme="majorBidi" w:cstheme="majorBidi"/>
                <w:rtl/>
              </w:rPr>
            </w:pPr>
            <w:r w:rsidRPr="00862BB9">
              <w:rPr>
                <w:rFonts w:asciiTheme="majorBidi" w:hAnsiTheme="majorBidi" w:cstheme="majorBidi"/>
                <w:rtl/>
              </w:rPr>
              <w:t xml:space="preserve">فروض البحث </w:t>
            </w:r>
          </w:p>
          <w:p w:rsidR="00F43375" w:rsidRPr="00862BB9" w:rsidRDefault="00F43375" w:rsidP="00862BB9">
            <w:pPr>
              <w:numPr>
                <w:ilvl w:val="0"/>
                <w:numId w:val="29"/>
              </w:numPr>
              <w:jc w:val="lowKashida"/>
              <w:rPr>
                <w:rFonts w:asciiTheme="majorBidi" w:hAnsiTheme="majorBidi" w:cstheme="majorBidi"/>
                <w:b/>
                <w:bCs/>
                <w:rtl/>
              </w:rPr>
            </w:pPr>
            <w:r w:rsidRPr="00862BB9">
              <w:rPr>
                <w:rFonts w:asciiTheme="majorBidi" w:hAnsiTheme="majorBidi" w:cstheme="majorBidi"/>
                <w:b/>
                <w:bCs/>
                <w:rtl/>
              </w:rPr>
              <w:t>هناك فروق ذات دلالة إحصائية بين الاختبار القبلي والبعدي للمجموعتين: الضابطة والتجرببية في القدرات البدنية الخاصة ، ولمصلحة الاختبارات البعدية.</w:t>
            </w:r>
          </w:p>
          <w:p w:rsidR="00F43375" w:rsidRPr="00862BB9" w:rsidRDefault="00F43375" w:rsidP="00862BB9">
            <w:pPr>
              <w:numPr>
                <w:ilvl w:val="0"/>
                <w:numId w:val="29"/>
              </w:numPr>
              <w:jc w:val="lowKashida"/>
              <w:rPr>
                <w:rFonts w:asciiTheme="majorBidi" w:hAnsiTheme="majorBidi" w:cstheme="majorBidi"/>
                <w:b/>
                <w:bCs/>
              </w:rPr>
            </w:pPr>
            <w:r w:rsidRPr="00862BB9">
              <w:rPr>
                <w:rFonts w:asciiTheme="majorBidi" w:hAnsiTheme="majorBidi" w:cstheme="majorBidi"/>
                <w:b/>
                <w:bCs/>
                <w:rtl/>
              </w:rPr>
              <w:t>هناك فروق ذات دلالة إحصائية بين الاختبار القبلي والبعدي للمجموعتين : الضابطة والتجريبية في المؤشرات البايوكينماتيكية ، ودقة وسرعة حركة الطعن في المبارزة ولمصلحة الاختبارات البعدية.</w:t>
            </w:r>
          </w:p>
          <w:p w:rsidR="00F43375" w:rsidRPr="00862BB9" w:rsidRDefault="00F43375" w:rsidP="00862BB9">
            <w:pPr>
              <w:numPr>
                <w:ilvl w:val="0"/>
                <w:numId w:val="29"/>
              </w:numPr>
              <w:jc w:val="lowKashida"/>
              <w:rPr>
                <w:rFonts w:asciiTheme="majorBidi" w:hAnsiTheme="majorBidi" w:cstheme="majorBidi"/>
                <w:b/>
                <w:bCs/>
              </w:rPr>
            </w:pPr>
            <w:r w:rsidRPr="00862BB9">
              <w:rPr>
                <w:rFonts w:asciiTheme="majorBidi" w:hAnsiTheme="majorBidi" w:cstheme="majorBidi"/>
                <w:b/>
                <w:bCs/>
                <w:rtl/>
              </w:rPr>
              <w:t>هناك فروق ذات دلالة إحصائية في الاختبارات البعدية بين المجموعتين:  الضابطة والتجريبية في القدرات البدنية الخاصة ، والمؤشرات البايوكينماتيكية ، ودقة وسرعة حركة الطعن .</w:t>
            </w:r>
          </w:p>
          <w:p w:rsidR="00F43375" w:rsidRPr="00862BB9" w:rsidRDefault="00F43375" w:rsidP="00862BB9">
            <w:pPr>
              <w:jc w:val="center"/>
              <w:rPr>
                <w:rFonts w:asciiTheme="majorBidi" w:hAnsiTheme="majorBidi" w:cstheme="majorBidi"/>
                <w:rtl/>
              </w:rPr>
            </w:pPr>
            <w:r w:rsidRPr="00862BB9">
              <w:rPr>
                <w:rFonts w:asciiTheme="majorBidi" w:hAnsiTheme="majorBidi" w:cstheme="majorBidi"/>
                <w:rtl/>
              </w:rPr>
              <w:t xml:space="preserve">مجالات البحث </w:t>
            </w:r>
          </w:p>
          <w:p w:rsidR="00F43375" w:rsidRPr="00862BB9" w:rsidRDefault="00F43375" w:rsidP="00862BB9">
            <w:pPr>
              <w:numPr>
                <w:ilvl w:val="0"/>
                <w:numId w:val="29"/>
              </w:numPr>
              <w:jc w:val="lowKashida"/>
              <w:rPr>
                <w:rFonts w:asciiTheme="majorBidi" w:hAnsiTheme="majorBidi" w:cstheme="majorBidi"/>
                <w:b/>
                <w:bCs/>
                <w:rtl/>
              </w:rPr>
            </w:pPr>
            <w:r w:rsidRPr="00862BB9">
              <w:rPr>
                <w:rFonts w:asciiTheme="majorBidi" w:hAnsiTheme="majorBidi" w:cstheme="majorBidi"/>
                <w:b/>
                <w:bCs/>
                <w:rtl/>
              </w:rPr>
              <w:t>المجال البشري : لاعبات نادي الفتاة الرياضي (بغداد) في لعبة المبارزة البالغة عددهن (ستة عشر) لاعبة .</w:t>
            </w:r>
          </w:p>
          <w:p w:rsidR="00F43375" w:rsidRPr="00862BB9" w:rsidRDefault="00F43375" w:rsidP="00862BB9">
            <w:pPr>
              <w:numPr>
                <w:ilvl w:val="0"/>
                <w:numId w:val="29"/>
              </w:numPr>
              <w:jc w:val="lowKashida"/>
              <w:rPr>
                <w:rFonts w:asciiTheme="majorBidi" w:hAnsiTheme="majorBidi" w:cstheme="majorBidi"/>
                <w:b/>
                <w:bCs/>
              </w:rPr>
            </w:pPr>
            <w:r w:rsidRPr="00862BB9">
              <w:rPr>
                <w:rFonts w:asciiTheme="majorBidi" w:hAnsiTheme="majorBidi" w:cstheme="majorBidi"/>
                <w:b/>
                <w:bCs/>
                <w:rtl/>
              </w:rPr>
              <w:t>المجال الزماني: من 4/1/2009 ـ حتى  16/3/2009 .</w:t>
            </w:r>
          </w:p>
          <w:p w:rsidR="00F43375" w:rsidRPr="00862BB9" w:rsidRDefault="00F43375" w:rsidP="00862BB9">
            <w:pPr>
              <w:numPr>
                <w:ilvl w:val="0"/>
                <w:numId w:val="29"/>
              </w:numPr>
              <w:jc w:val="lowKashida"/>
              <w:rPr>
                <w:rFonts w:asciiTheme="majorBidi" w:hAnsiTheme="majorBidi" w:cstheme="majorBidi"/>
                <w:b/>
                <w:bCs/>
              </w:rPr>
            </w:pPr>
            <w:r w:rsidRPr="00862BB9">
              <w:rPr>
                <w:rFonts w:asciiTheme="majorBidi" w:hAnsiTheme="majorBidi" w:cstheme="majorBidi"/>
                <w:b/>
                <w:bCs/>
                <w:rtl/>
              </w:rPr>
              <w:t>المجال المكاني : قاعة المبارزة في كلية التربية الرياضية للبنات – جامعة بغداد .</w:t>
            </w:r>
          </w:p>
          <w:p w:rsidR="00F43375" w:rsidRPr="00862BB9" w:rsidRDefault="00F43375" w:rsidP="00862BB9">
            <w:pPr>
              <w:jc w:val="center"/>
              <w:rPr>
                <w:rFonts w:asciiTheme="majorBidi" w:hAnsiTheme="majorBidi" w:cstheme="majorBidi"/>
                <w:rtl/>
              </w:rPr>
            </w:pPr>
            <w:r w:rsidRPr="00862BB9">
              <w:rPr>
                <w:rFonts w:asciiTheme="majorBidi" w:hAnsiTheme="majorBidi" w:cstheme="majorBidi"/>
                <w:rtl/>
              </w:rPr>
              <w:t>إجراءات البحث</w:t>
            </w:r>
          </w:p>
          <w:p w:rsidR="00F43375" w:rsidRPr="00862BB9" w:rsidRDefault="00F43375" w:rsidP="00862BB9">
            <w:pPr>
              <w:jc w:val="lowKashida"/>
              <w:rPr>
                <w:rFonts w:asciiTheme="majorBidi" w:hAnsiTheme="majorBidi" w:cstheme="majorBidi"/>
                <w:b/>
                <w:bCs/>
                <w:rtl/>
              </w:rPr>
            </w:pPr>
            <w:r w:rsidRPr="00862BB9">
              <w:rPr>
                <w:rFonts w:asciiTheme="majorBidi" w:hAnsiTheme="majorBidi" w:cstheme="majorBidi"/>
                <w:b/>
                <w:bCs/>
                <w:rtl/>
              </w:rPr>
              <w:t>استخدمت الباحثة المنهج التجريبي لملاءمته لطبيعة البحث ، إذ أُجريت الدراسة على (ستة عشر لاعبة) من لاعبات نادي الفتاة الرياضي (بغداد) للموسم الرياضي 2008-2009م ، تم اختيارهن بالطريقة العمدية ، وتم تقسيمها بالطريقة العشوائية وبأسلوب القرعة الى مجموعتين ضابطة وتجريبية ، إذ تم إجراء القياسات لهن لغرض التجانس (الطول ، والوزن ، والعمر الزمني ، والعمر التدريبي) ، والتكافؤ ، وذلك بالاختبارات القبلية (اختبار القوة الانفجارية للرجلين، والقوة الانفجارية للذراعين ، والقوة المميزة بالسرعة للرجلين ، وسرعة الانتقال بالملعب) ، والتصوير الفيديوي القبلي (مسافة الخطوة ، وسرعة الخطوة ، والسرعة الزاوية للركبة ، وارتفاع مركز ثقل الجسم عند الاستعداد ، وارتفاع مركز ثقل الجسم عند الطعن ، والسرعة الزاوية للورك، وزاوية ميل الجذع عند الطعن ، والسرعة الزاوية للكتف ، وسرعة الذراع المسلحة) ، والتي تم إجراؤها قبل البدء بتطبيق المنهاج التدريبي ، عن طريقها تم وضع المنهج إستناداً إلى رأي الخبراء المختصين ، واستمر المنهج (ثمانية) أسابيع بواقع ثلاث وحدات في الأسبوع ، وبعد الانتهاء من تنفيذ المنهج أُجريت الاختبارات البعدية ، وتمت معالجة النتائج بالوسائل الإحصائية الملائمة لمعرفة مستوى التطور عن طريق تطبيق الوحدات التدريبية المقترحة .</w:t>
            </w:r>
          </w:p>
          <w:p w:rsidR="00F43375" w:rsidRPr="00862BB9" w:rsidRDefault="00F43375" w:rsidP="00862BB9">
            <w:pPr>
              <w:jc w:val="center"/>
              <w:rPr>
                <w:rFonts w:asciiTheme="majorBidi" w:hAnsiTheme="majorBidi" w:cstheme="majorBidi"/>
                <w:rtl/>
              </w:rPr>
            </w:pPr>
            <w:r w:rsidRPr="00862BB9">
              <w:rPr>
                <w:rFonts w:asciiTheme="majorBidi" w:hAnsiTheme="majorBidi" w:cstheme="majorBidi"/>
                <w:rtl/>
              </w:rPr>
              <w:t>الإستنتاجــــات</w:t>
            </w:r>
          </w:p>
          <w:p w:rsidR="00F43375" w:rsidRPr="00862BB9" w:rsidRDefault="00F43375" w:rsidP="00862BB9">
            <w:pPr>
              <w:numPr>
                <w:ilvl w:val="0"/>
                <w:numId w:val="29"/>
              </w:numPr>
              <w:jc w:val="lowKashida"/>
              <w:rPr>
                <w:rFonts w:asciiTheme="majorBidi" w:hAnsiTheme="majorBidi" w:cstheme="majorBidi"/>
                <w:b/>
                <w:bCs/>
                <w:rtl/>
              </w:rPr>
            </w:pPr>
            <w:r w:rsidRPr="00862BB9">
              <w:rPr>
                <w:rFonts w:asciiTheme="majorBidi" w:hAnsiTheme="majorBidi" w:cstheme="majorBidi"/>
                <w:b/>
                <w:bCs/>
                <w:rtl/>
              </w:rPr>
              <w:t xml:space="preserve">ان التدريب بالمقاومات المتغيرة ، والذي نفذ على إفراد المجموعة التجريبية أدى إلى تطوير القدرات البدنية الخاصة بأداء دقة وسرعة حركة الطعن ، وهي: (القوة الانفجارية للرجلين والذراعيين ، والقوة المميزة بالسرعة  للرجلين ، وسرعة الانتقال في الملعب) على وفق الشروط البايوميكانيكية المستخدمة ، والارتقاء بها بشكل تدريجي ، والتي عبرت عنها النتائج المعنوية للاختبارات البعدية </w:t>
            </w:r>
          </w:p>
          <w:p w:rsidR="00F43375" w:rsidRPr="00862BB9" w:rsidRDefault="00F43375" w:rsidP="00862BB9">
            <w:pPr>
              <w:numPr>
                <w:ilvl w:val="0"/>
                <w:numId w:val="29"/>
              </w:numPr>
              <w:jc w:val="lowKashida"/>
              <w:rPr>
                <w:rFonts w:asciiTheme="majorBidi" w:hAnsiTheme="majorBidi" w:cstheme="majorBidi"/>
                <w:b/>
                <w:bCs/>
              </w:rPr>
            </w:pPr>
            <w:r w:rsidRPr="00862BB9">
              <w:rPr>
                <w:rFonts w:asciiTheme="majorBidi" w:hAnsiTheme="majorBidi" w:cstheme="majorBidi"/>
                <w:b/>
                <w:bCs/>
                <w:rtl/>
              </w:rPr>
              <w:t>ظهرت مؤشرات التحسن للمتغيرات البايوكينماتيكية المختارة كافة لعينة البحث خلال مراحل المهارة بعد تطبيق المنهج التدريبي لتدريب المقاومات المتغيرة ، وهذا ما أظهرته نتائج الاختبارات البعدية للمجموعة التجريبية .</w:t>
            </w:r>
          </w:p>
          <w:p w:rsidR="00F43375" w:rsidRPr="00862BB9" w:rsidRDefault="00F43375" w:rsidP="00862BB9">
            <w:pPr>
              <w:numPr>
                <w:ilvl w:val="0"/>
                <w:numId w:val="29"/>
              </w:numPr>
              <w:jc w:val="lowKashida"/>
              <w:rPr>
                <w:rFonts w:asciiTheme="majorBidi" w:hAnsiTheme="majorBidi" w:cstheme="majorBidi"/>
                <w:b/>
                <w:bCs/>
              </w:rPr>
            </w:pPr>
            <w:r w:rsidRPr="00862BB9">
              <w:rPr>
                <w:rFonts w:asciiTheme="majorBidi" w:hAnsiTheme="majorBidi" w:cstheme="majorBidi"/>
                <w:b/>
                <w:bCs/>
                <w:rtl/>
              </w:rPr>
              <w:t xml:space="preserve">ظهور تطور واضح في القدرات البدنية الخاصة ، فضلاً عن المتغيرات البايوكينماتيكية المختارة قيد </w:t>
            </w:r>
            <w:r w:rsidRPr="00862BB9">
              <w:rPr>
                <w:rFonts w:asciiTheme="majorBidi" w:hAnsiTheme="majorBidi" w:cstheme="majorBidi"/>
                <w:b/>
                <w:bCs/>
                <w:rtl/>
              </w:rPr>
              <w:lastRenderedPageBreak/>
              <w:t>الدراسة للمجموعة التجريبية في كافة الاختبارات البعدية مما انعكس إيجابياً على عملية الربط الصحيح بين هذه المتغيرات البدنية والبايوكينماتيكية ، وبما يحقق ترابط عالٍ بين مرحلتي الاستعداد ، ومرحلة التقدم والطعن بإنسيابية بما يحقق دقة عالية في إصابة الهدف .</w:t>
            </w:r>
          </w:p>
          <w:p w:rsidR="00F43375" w:rsidRPr="00862BB9" w:rsidRDefault="00F43375" w:rsidP="00862BB9">
            <w:pPr>
              <w:jc w:val="center"/>
              <w:rPr>
                <w:rFonts w:asciiTheme="majorBidi" w:hAnsiTheme="majorBidi" w:cstheme="majorBidi"/>
                <w:rtl/>
              </w:rPr>
            </w:pPr>
            <w:r w:rsidRPr="00862BB9">
              <w:rPr>
                <w:rFonts w:asciiTheme="majorBidi" w:hAnsiTheme="majorBidi" w:cstheme="majorBidi"/>
                <w:rtl/>
              </w:rPr>
              <w:t xml:space="preserve">التوصيـــات </w:t>
            </w:r>
          </w:p>
          <w:p w:rsidR="00F43375" w:rsidRPr="00862BB9" w:rsidRDefault="00F43375" w:rsidP="00862BB9">
            <w:pPr>
              <w:numPr>
                <w:ilvl w:val="0"/>
                <w:numId w:val="29"/>
              </w:numPr>
              <w:jc w:val="lowKashida"/>
              <w:rPr>
                <w:rFonts w:asciiTheme="majorBidi" w:hAnsiTheme="majorBidi" w:cstheme="majorBidi"/>
                <w:b/>
                <w:bCs/>
              </w:rPr>
            </w:pPr>
            <w:r w:rsidRPr="00862BB9">
              <w:rPr>
                <w:rFonts w:asciiTheme="majorBidi" w:hAnsiTheme="majorBidi" w:cstheme="majorBidi"/>
                <w:b/>
                <w:bCs/>
                <w:rtl/>
              </w:rPr>
              <w:t>ضرورة اهتمام المدربين باستخدام المقاومات المتغيرة لتنمية عضلات الذراعين والرجلين .</w:t>
            </w:r>
          </w:p>
          <w:p w:rsidR="00F43375" w:rsidRPr="00862BB9" w:rsidRDefault="00F43375" w:rsidP="00862BB9">
            <w:pPr>
              <w:numPr>
                <w:ilvl w:val="0"/>
                <w:numId w:val="29"/>
              </w:numPr>
              <w:jc w:val="lowKashida"/>
              <w:rPr>
                <w:rFonts w:asciiTheme="majorBidi" w:hAnsiTheme="majorBidi" w:cstheme="majorBidi"/>
                <w:b/>
                <w:bCs/>
              </w:rPr>
            </w:pPr>
            <w:r w:rsidRPr="00862BB9">
              <w:rPr>
                <w:rFonts w:asciiTheme="majorBidi" w:hAnsiTheme="majorBidi" w:cstheme="majorBidi"/>
                <w:b/>
                <w:bCs/>
                <w:rtl/>
              </w:rPr>
              <w:t>ضرورة التركيز في الأسس والمبادئ الميكانيكية في عملية اختيار التمارين البدنية المناسبة في مفردات المنهج التدريبي على وفق شروط الأداء الحركي .</w:t>
            </w:r>
          </w:p>
          <w:p w:rsidR="002D1B87" w:rsidRPr="00862BB9" w:rsidRDefault="00F43375" w:rsidP="00862BB9">
            <w:pPr>
              <w:numPr>
                <w:ilvl w:val="0"/>
                <w:numId w:val="29"/>
              </w:numPr>
              <w:jc w:val="lowKashida"/>
              <w:rPr>
                <w:rFonts w:asciiTheme="majorBidi" w:hAnsiTheme="majorBidi" w:cstheme="majorBidi"/>
                <w:b/>
                <w:bCs/>
                <w:rtl/>
              </w:rPr>
            </w:pPr>
            <w:r w:rsidRPr="00862BB9">
              <w:rPr>
                <w:rFonts w:asciiTheme="majorBidi" w:hAnsiTheme="majorBidi" w:cstheme="majorBidi"/>
                <w:b/>
                <w:bCs/>
                <w:rtl/>
              </w:rPr>
              <w:t>إدخال المدربين دورات علمية خاصة لتعريفهم بأهمية علم البايوميكانيك ، والشروط الميكانيكية الصحيحة المصاحبة للمهارات الأساسية برياضة المبارزة.</w:t>
            </w:r>
          </w:p>
        </w:tc>
      </w:tr>
    </w:tbl>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BD513E" w:rsidRDefault="00BD513E" w:rsidP="00862BB9">
      <w:pPr>
        <w:spacing w:line="240" w:lineRule="auto"/>
        <w:rPr>
          <w:rFonts w:asciiTheme="majorBidi" w:hAnsiTheme="majorBidi" w:cstheme="majorBidi"/>
          <w:b/>
          <w:bCs/>
          <w:sz w:val="56"/>
          <w:szCs w:val="56"/>
          <w:rtl/>
          <w:lang w:bidi="ar-IQ"/>
        </w:rPr>
      </w:pPr>
    </w:p>
    <w:p w:rsidR="00BD513E" w:rsidRDefault="00BD513E" w:rsidP="00862BB9">
      <w:pPr>
        <w:spacing w:line="240" w:lineRule="auto"/>
        <w:rPr>
          <w:rFonts w:asciiTheme="majorBidi" w:hAnsiTheme="majorBidi" w:cstheme="majorBidi"/>
          <w:b/>
          <w:bCs/>
          <w:sz w:val="56"/>
          <w:szCs w:val="56"/>
          <w:rtl/>
          <w:lang w:bidi="ar-IQ"/>
        </w:rPr>
      </w:pPr>
    </w:p>
    <w:p w:rsidR="00BD513E" w:rsidRDefault="00BD513E" w:rsidP="00862BB9">
      <w:pPr>
        <w:spacing w:line="240" w:lineRule="auto"/>
        <w:rPr>
          <w:rFonts w:asciiTheme="majorBidi" w:hAnsiTheme="majorBidi" w:cstheme="majorBidi"/>
          <w:b/>
          <w:bCs/>
          <w:sz w:val="56"/>
          <w:szCs w:val="56"/>
          <w:rtl/>
          <w:lang w:bidi="ar-IQ"/>
        </w:rPr>
      </w:pPr>
    </w:p>
    <w:p w:rsidR="00BD513E" w:rsidRDefault="00BD513E" w:rsidP="00862BB9">
      <w:pPr>
        <w:spacing w:line="240" w:lineRule="auto"/>
        <w:rPr>
          <w:rFonts w:asciiTheme="majorBidi" w:hAnsiTheme="majorBidi" w:cstheme="majorBidi"/>
          <w:b/>
          <w:bCs/>
          <w:sz w:val="56"/>
          <w:szCs w:val="56"/>
          <w:rtl/>
          <w:lang w:bidi="ar-IQ"/>
        </w:rPr>
      </w:pPr>
    </w:p>
    <w:p w:rsidR="00BD513E" w:rsidRDefault="00BD513E" w:rsidP="00862BB9">
      <w:pPr>
        <w:spacing w:line="240" w:lineRule="auto"/>
        <w:rPr>
          <w:rFonts w:asciiTheme="majorBidi" w:hAnsiTheme="majorBidi" w:cstheme="majorBidi"/>
          <w:b/>
          <w:bCs/>
          <w:sz w:val="56"/>
          <w:szCs w:val="56"/>
          <w:rtl/>
          <w:lang w:bidi="ar-IQ"/>
        </w:rPr>
      </w:pPr>
    </w:p>
    <w:p w:rsidR="00BD513E" w:rsidRDefault="00BD513E" w:rsidP="00862BB9">
      <w:pPr>
        <w:spacing w:line="240" w:lineRule="auto"/>
        <w:rPr>
          <w:rFonts w:asciiTheme="majorBidi" w:hAnsiTheme="majorBidi" w:cstheme="majorBidi"/>
          <w:b/>
          <w:bCs/>
          <w:sz w:val="56"/>
          <w:szCs w:val="56"/>
          <w:rtl/>
          <w:lang w:bidi="ar-IQ"/>
        </w:rPr>
      </w:pPr>
    </w:p>
    <w:p w:rsidR="00BD513E" w:rsidRDefault="00BD513E" w:rsidP="00862BB9">
      <w:pPr>
        <w:spacing w:line="240" w:lineRule="auto"/>
        <w:rPr>
          <w:rFonts w:asciiTheme="majorBidi" w:hAnsiTheme="majorBidi" w:cstheme="majorBidi"/>
          <w:b/>
          <w:bCs/>
          <w:sz w:val="56"/>
          <w:szCs w:val="56"/>
          <w:rtl/>
          <w:lang w:bidi="ar-IQ"/>
        </w:rPr>
      </w:pPr>
    </w:p>
    <w:p w:rsidR="00BD513E" w:rsidRDefault="00BD513E" w:rsidP="00862BB9">
      <w:pPr>
        <w:spacing w:line="240" w:lineRule="auto"/>
        <w:rPr>
          <w:rFonts w:asciiTheme="majorBidi" w:hAnsiTheme="majorBidi" w:cstheme="majorBidi"/>
          <w:b/>
          <w:bCs/>
          <w:sz w:val="56"/>
          <w:szCs w:val="56"/>
          <w:rtl/>
          <w:lang w:bidi="ar-IQ"/>
        </w:rPr>
      </w:pPr>
    </w:p>
    <w:p w:rsidR="00BD513E" w:rsidRDefault="00BD513E" w:rsidP="00862BB9">
      <w:pPr>
        <w:spacing w:line="240" w:lineRule="auto"/>
        <w:rPr>
          <w:rFonts w:asciiTheme="majorBidi" w:hAnsiTheme="majorBidi" w:cstheme="majorBidi"/>
          <w:b/>
          <w:bCs/>
          <w:sz w:val="56"/>
          <w:szCs w:val="56"/>
          <w:rtl/>
          <w:lang w:bidi="ar-IQ"/>
        </w:rPr>
      </w:pPr>
    </w:p>
    <w:p w:rsidR="00BD513E" w:rsidRDefault="00BD513E" w:rsidP="00862BB9">
      <w:pPr>
        <w:spacing w:line="240" w:lineRule="auto"/>
        <w:rPr>
          <w:rFonts w:asciiTheme="majorBidi" w:hAnsiTheme="majorBidi" w:cstheme="majorBidi"/>
          <w:b/>
          <w:bCs/>
          <w:sz w:val="56"/>
          <w:szCs w:val="56"/>
          <w:rtl/>
          <w:lang w:bidi="ar-IQ"/>
        </w:rPr>
      </w:pPr>
    </w:p>
    <w:p w:rsidR="00BD513E" w:rsidRDefault="00BD513E" w:rsidP="00862BB9">
      <w:pPr>
        <w:spacing w:line="240" w:lineRule="auto"/>
        <w:rPr>
          <w:rFonts w:asciiTheme="majorBidi" w:hAnsiTheme="majorBidi" w:cstheme="majorBidi"/>
          <w:b/>
          <w:bCs/>
          <w:sz w:val="56"/>
          <w:szCs w:val="56"/>
          <w:rtl/>
          <w:lang w:bidi="ar-IQ"/>
        </w:rPr>
      </w:pPr>
    </w:p>
    <w:p w:rsidR="00BD513E" w:rsidRDefault="00BD513E" w:rsidP="00862BB9">
      <w:pPr>
        <w:spacing w:line="240" w:lineRule="auto"/>
        <w:rPr>
          <w:rFonts w:asciiTheme="majorBidi" w:hAnsiTheme="majorBidi" w:cstheme="majorBidi"/>
          <w:b/>
          <w:bCs/>
          <w:sz w:val="56"/>
          <w:szCs w:val="56"/>
          <w:rtl/>
          <w:lang w:bidi="ar-IQ"/>
        </w:rPr>
      </w:pPr>
    </w:p>
    <w:tbl>
      <w:tblPr>
        <w:tblStyle w:val="TableGrid"/>
        <w:bidiVisual/>
        <w:tblW w:w="10168" w:type="dxa"/>
        <w:tblInd w:w="-1045" w:type="dxa"/>
        <w:tblLook w:val="04A0"/>
      </w:tblPr>
      <w:tblGrid>
        <w:gridCol w:w="1893"/>
        <w:gridCol w:w="8275"/>
      </w:tblGrid>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lastRenderedPageBreak/>
              <w:t>اسم الجامعة</w:t>
            </w:r>
          </w:p>
        </w:tc>
        <w:tc>
          <w:tcPr>
            <w:tcW w:w="8275" w:type="dxa"/>
          </w:tcPr>
          <w:p w:rsidR="002D1B87" w:rsidRPr="00862BB9" w:rsidRDefault="002D1B87" w:rsidP="00862BB9">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2D1B87" w:rsidRPr="00862BB9" w:rsidRDefault="00517CA5" w:rsidP="00862BB9">
            <w:pPr>
              <w:rPr>
                <w:rFonts w:asciiTheme="majorBidi" w:hAnsiTheme="majorBidi" w:cstheme="majorBidi"/>
                <w:b/>
                <w:bCs/>
                <w:rtl/>
                <w:lang w:bidi="ar-IQ"/>
              </w:rPr>
            </w:pPr>
            <w:r w:rsidRPr="00862BB9">
              <w:rPr>
                <w:rFonts w:asciiTheme="majorBidi" w:hAnsiTheme="majorBidi" w:cstheme="majorBidi"/>
                <w:b/>
                <w:bCs/>
                <w:rtl/>
                <w:lang w:bidi="ar-IQ"/>
              </w:rPr>
              <w:t>سهام حمود صابط</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2D1B87" w:rsidRPr="00BD513E" w:rsidRDefault="00517CA5" w:rsidP="00862BB9">
            <w:pPr>
              <w:rPr>
                <w:rFonts w:asciiTheme="majorBidi" w:hAnsiTheme="majorBidi" w:cstheme="majorBidi"/>
                <w:b/>
                <w:bCs/>
                <w:sz w:val="24"/>
                <w:szCs w:val="24"/>
                <w:rtl/>
              </w:rPr>
            </w:pPr>
            <w:r w:rsidRPr="00BD513E">
              <w:rPr>
                <w:rFonts w:asciiTheme="majorBidi" w:hAnsiTheme="majorBidi" w:cstheme="majorBidi"/>
                <w:b/>
                <w:bCs/>
                <w:color w:val="000000"/>
                <w:sz w:val="24"/>
                <w:szCs w:val="24"/>
                <w:rtl/>
              </w:rPr>
              <w:t>تأثير التم</w:t>
            </w:r>
            <w:r w:rsidRPr="00BD513E">
              <w:rPr>
                <w:rFonts w:asciiTheme="majorBidi" w:hAnsiTheme="majorBidi" w:cstheme="majorBidi"/>
                <w:b/>
                <w:bCs/>
                <w:color w:val="000000"/>
                <w:sz w:val="24"/>
                <w:szCs w:val="24"/>
                <w:rtl/>
                <w:lang w:bidi="ar-IQ"/>
              </w:rPr>
              <w:t>ارين</w:t>
            </w:r>
            <w:r w:rsidRPr="00BD513E">
              <w:rPr>
                <w:rFonts w:asciiTheme="majorBidi" w:hAnsiTheme="majorBidi" w:cstheme="majorBidi"/>
                <w:b/>
                <w:bCs/>
                <w:color w:val="000000"/>
                <w:sz w:val="24"/>
                <w:szCs w:val="24"/>
                <w:rtl/>
              </w:rPr>
              <w:t xml:space="preserve"> التنافسية في تطوير بعض القدرات البدنية الخاصة والمهارات الهجومية في سلاح الشيش</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2009</w:t>
            </w:r>
          </w:p>
        </w:tc>
      </w:tr>
      <w:tr w:rsidR="002D1B87" w:rsidRPr="00862BB9" w:rsidTr="004E7E75">
        <w:trPr>
          <w:trHeight w:val="58"/>
        </w:trPr>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5" w:type="dxa"/>
          </w:tcPr>
          <w:p w:rsidR="00BB5451" w:rsidRPr="00862BB9" w:rsidRDefault="00BB5451" w:rsidP="00862BB9">
            <w:pPr>
              <w:tabs>
                <w:tab w:val="left" w:pos="1886"/>
              </w:tabs>
              <w:jc w:val="both"/>
              <w:rPr>
                <w:rFonts w:asciiTheme="majorBidi" w:hAnsiTheme="majorBidi" w:cstheme="majorBidi"/>
                <w:b/>
                <w:bCs/>
                <w:rtl/>
              </w:rPr>
            </w:pPr>
            <w:r w:rsidRPr="00862BB9">
              <w:rPr>
                <w:rFonts w:asciiTheme="majorBidi" w:hAnsiTheme="majorBidi" w:cstheme="majorBidi"/>
                <w:b/>
                <w:bCs/>
                <w:rtl/>
              </w:rPr>
              <w:t>اشتملت الرسالة على خمسة أبواب, وهي :</w:t>
            </w:r>
          </w:p>
          <w:p w:rsidR="00BB5451" w:rsidRPr="00862BB9" w:rsidRDefault="00BB5451" w:rsidP="00862BB9">
            <w:pPr>
              <w:tabs>
                <w:tab w:val="left" w:pos="1886"/>
              </w:tabs>
              <w:jc w:val="both"/>
              <w:rPr>
                <w:rFonts w:asciiTheme="majorBidi" w:hAnsiTheme="majorBidi" w:cstheme="majorBidi"/>
                <w:b/>
                <w:bCs/>
                <w:rtl/>
              </w:rPr>
            </w:pPr>
            <w:r w:rsidRPr="00862BB9">
              <w:rPr>
                <w:rFonts w:asciiTheme="majorBidi" w:hAnsiTheme="majorBidi" w:cstheme="majorBidi"/>
                <w:b/>
                <w:bCs/>
                <w:rtl/>
              </w:rPr>
              <w:t xml:space="preserve">الباب الأول :- التعريف بالبحث : اشتمل الباب الأول على المقدمة وأهمية البحث , والتي تم التطرق فيها إلى التعريف (التدريب الرياضي) المستند إلى الأسس العلمية , وأثره في العملية التدريبية , وكذلك التعرف إلى لعبة المبارزة ,وأهم القدرات البدنية الخاصة </w:t>
            </w:r>
            <w:r w:rsidRPr="00862BB9">
              <w:rPr>
                <w:rFonts w:asciiTheme="majorBidi" w:hAnsiTheme="majorBidi" w:cstheme="majorBidi"/>
                <w:b/>
                <w:bCs/>
                <w:rtl/>
                <w:lang w:bidi="ar-IQ"/>
              </w:rPr>
              <w:t>,</w:t>
            </w:r>
            <w:r w:rsidRPr="00862BB9">
              <w:rPr>
                <w:rFonts w:asciiTheme="majorBidi" w:hAnsiTheme="majorBidi" w:cstheme="majorBidi"/>
                <w:b/>
                <w:bCs/>
                <w:rtl/>
              </w:rPr>
              <w:t xml:space="preserve"> والمهارات الهجومية التي تحتاجها </w:t>
            </w:r>
            <w:r w:rsidRPr="00862BB9">
              <w:rPr>
                <w:rFonts w:asciiTheme="majorBidi" w:hAnsiTheme="majorBidi" w:cstheme="majorBidi"/>
                <w:b/>
                <w:bCs/>
                <w:color w:val="000000"/>
                <w:rtl/>
                <w:lang w:bidi="ar-IQ"/>
              </w:rPr>
              <w:t>اما المشكلة فتمثلت بـإن  اللاعب يحتاج إلى التنوع خلال يومه التدريبي, إذ إنَ استمراره على وتيرة واحدة يؤدي إلى تقيد وإعاقة نشاطه الحركي والجسمي, لذا يجب فسح المجال إمامه ليشبع ميله للحركة بمزاولة تمارين تنافسية خلال الوحدة التدريبية, لغرض إثارته عن طريق ممارسته لهذه التمارين</w:t>
            </w:r>
            <w:r w:rsidRPr="00862BB9">
              <w:rPr>
                <w:rFonts w:asciiTheme="majorBidi" w:hAnsiTheme="majorBidi" w:cstheme="majorBidi"/>
                <w:b/>
                <w:bCs/>
                <w:snapToGrid w:val="0"/>
                <w:rtl/>
              </w:rPr>
              <w:t xml:space="preserve">،ولخلو المناهج  التدريبية من هذه التمارين التنافسية, </w:t>
            </w:r>
            <w:r w:rsidRPr="00862BB9">
              <w:rPr>
                <w:rFonts w:asciiTheme="majorBidi" w:hAnsiTheme="majorBidi" w:cstheme="majorBidi"/>
                <w:b/>
                <w:bCs/>
                <w:rtl/>
              </w:rPr>
              <w:t>لذا ارتأت الباحثة إن تضع تمارين بدنية ومهارية, بالأسلوب التنافسي ومواكبة التطور الحاصل في ع</w:t>
            </w:r>
            <w:r w:rsidRPr="00862BB9">
              <w:rPr>
                <w:rFonts w:asciiTheme="majorBidi" w:hAnsiTheme="majorBidi" w:cstheme="majorBidi"/>
                <w:b/>
                <w:bCs/>
                <w:rtl/>
                <w:lang w:bidi="ar-IQ"/>
              </w:rPr>
              <w:t>جلة</w:t>
            </w:r>
            <w:r w:rsidRPr="00862BB9">
              <w:rPr>
                <w:rFonts w:asciiTheme="majorBidi" w:hAnsiTheme="majorBidi" w:cstheme="majorBidi"/>
                <w:b/>
                <w:bCs/>
                <w:rtl/>
              </w:rPr>
              <w:t xml:space="preserve"> الحياة خدمتا لتطوير هذه اللعبة إضافة للخروج من روتين التمارين التقليدية .                                                             </w:t>
            </w:r>
          </w:p>
          <w:p w:rsidR="00BB5451" w:rsidRPr="00862BB9" w:rsidRDefault="00BB5451" w:rsidP="00862BB9">
            <w:pPr>
              <w:tabs>
                <w:tab w:val="left" w:pos="1886"/>
              </w:tabs>
              <w:jc w:val="both"/>
              <w:rPr>
                <w:rFonts w:asciiTheme="majorBidi" w:hAnsiTheme="majorBidi" w:cstheme="majorBidi"/>
                <w:b/>
                <w:bCs/>
                <w:rtl/>
                <w:lang w:bidi="ar-IQ"/>
              </w:rPr>
            </w:pPr>
            <w:r w:rsidRPr="00862BB9">
              <w:rPr>
                <w:rFonts w:asciiTheme="majorBidi" w:hAnsiTheme="majorBidi" w:cstheme="majorBidi"/>
                <w:b/>
                <w:bCs/>
                <w:rtl/>
              </w:rPr>
              <w:t xml:space="preserve"> وهدف البحث إلى </w:t>
            </w:r>
            <w:r w:rsidRPr="00862BB9">
              <w:rPr>
                <w:rFonts w:asciiTheme="majorBidi" w:hAnsiTheme="majorBidi" w:cstheme="majorBidi"/>
                <w:b/>
                <w:bCs/>
                <w:rtl/>
                <w:lang w:bidi="ar-IQ"/>
              </w:rPr>
              <w:t>الكشف عن دلالة الفروق بين الاختبارين: القبلي و البعدي للمجموعتين التجريبية والضابطة , في بعض القدرات البدنية الخاصة , وبعض المهارات الهجومية ,فضلا عن</w:t>
            </w:r>
            <w:r w:rsidRPr="00862BB9">
              <w:rPr>
                <w:rFonts w:asciiTheme="majorBidi" w:hAnsiTheme="majorBidi" w:cstheme="majorBidi"/>
                <w:b/>
                <w:bCs/>
                <w:rtl/>
              </w:rPr>
              <w:t xml:space="preserve"> إلى </w:t>
            </w:r>
            <w:r w:rsidRPr="00862BB9">
              <w:rPr>
                <w:rFonts w:asciiTheme="majorBidi" w:hAnsiTheme="majorBidi" w:cstheme="majorBidi"/>
                <w:b/>
                <w:bCs/>
                <w:rtl/>
                <w:lang w:bidi="ar-IQ"/>
              </w:rPr>
              <w:t>الكشف عن دلالة الفروق بين المجموعتين في الاختبار ألبعدي في القدرات البدنية والمهارات الهجومية</w:t>
            </w:r>
            <w:r w:rsidR="00AA76B8" w:rsidRPr="00862BB9">
              <w:rPr>
                <w:rFonts w:asciiTheme="majorBidi" w:hAnsiTheme="majorBidi" w:cstheme="majorBidi"/>
                <w:b/>
                <w:bCs/>
                <w:rtl/>
                <w:lang w:bidi="ar-IQ"/>
              </w:rPr>
              <w:t xml:space="preserve">  </w:t>
            </w:r>
            <w:r w:rsidRPr="00862BB9">
              <w:rPr>
                <w:rFonts w:asciiTheme="majorBidi" w:hAnsiTheme="majorBidi" w:cstheme="majorBidi"/>
                <w:b/>
                <w:bCs/>
                <w:rtl/>
              </w:rPr>
              <w:t xml:space="preserve"> وقد افترضت الباحثة بوجود</w:t>
            </w:r>
            <w:r w:rsidRPr="00862BB9">
              <w:rPr>
                <w:rFonts w:asciiTheme="majorBidi" w:hAnsiTheme="majorBidi" w:cstheme="majorBidi"/>
                <w:b/>
                <w:bCs/>
                <w:rtl/>
                <w:lang w:bidi="ar-IQ"/>
              </w:rPr>
              <w:t xml:space="preserve"> فروق ذات دلالة إحصائية بين الاختبارين: القبلي والبعدي بين المجموعتين التجريبية والضابطة,ولمصلحة الاختبار البعدي في المتغيرات, آذ موجود فروق ذات دلالة إحصائية بين المجموعتين في الاختبار البعدي, ولمصلحة المجموعة التجريبية في المتغيرات البدنية والمهارية</w:t>
            </w:r>
            <w:r w:rsidR="00F9747D" w:rsidRPr="00862BB9">
              <w:rPr>
                <w:rFonts w:asciiTheme="majorBidi" w:hAnsiTheme="majorBidi" w:cstheme="majorBidi"/>
                <w:b/>
                <w:bCs/>
                <w:rtl/>
                <w:lang w:bidi="ar-IQ"/>
              </w:rPr>
              <w:t>.</w:t>
            </w:r>
            <w:r w:rsidR="00C64435" w:rsidRPr="00862BB9">
              <w:rPr>
                <w:rFonts w:asciiTheme="majorBidi" w:hAnsiTheme="majorBidi" w:cstheme="majorBidi"/>
                <w:b/>
                <w:bCs/>
                <w:rtl/>
              </w:rPr>
              <w:t>ا</w:t>
            </w:r>
            <w:r w:rsidRPr="00862BB9">
              <w:rPr>
                <w:rFonts w:asciiTheme="majorBidi" w:hAnsiTheme="majorBidi" w:cstheme="majorBidi"/>
                <w:b/>
                <w:bCs/>
                <w:rtl/>
              </w:rPr>
              <w:t xml:space="preserve">ما مجالات البحث, فتمثلت: </w:t>
            </w:r>
            <w:r w:rsidRPr="00862BB9">
              <w:rPr>
                <w:rFonts w:asciiTheme="majorBidi" w:hAnsiTheme="majorBidi" w:cstheme="majorBidi"/>
                <w:b/>
                <w:bCs/>
                <w:rtl/>
                <w:lang w:bidi="ar-IQ"/>
              </w:rPr>
              <w:t>باللاعبين منتخب شباب البصرة بالمبارزة في عمر(18- 19) سنة  والبالغ عددهم (16) لاعباً.في المبارزة</w:t>
            </w:r>
            <w:r w:rsidRPr="00862BB9">
              <w:rPr>
                <w:rFonts w:asciiTheme="majorBidi" w:hAnsiTheme="majorBidi" w:cstheme="majorBidi"/>
                <w:b/>
                <w:bCs/>
                <w:rtl/>
              </w:rPr>
              <w:t xml:space="preserve"> خلال المدة ( 18 / 1 / 2009 وحتى </w:t>
            </w:r>
            <w:r w:rsidRPr="00862BB9">
              <w:rPr>
                <w:rFonts w:asciiTheme="majorBidi" w:hAnsiTheme="majorBidi" w:cstheme="majorBidi"/>
                <w:b/>
                <w:bCs/>
                <w:rtl/>
                <w:lang w:bidi="ar-IQ"/>
              </w:rPr>
              <w:t>23</w:t>
            </w:r>
            <w:r w:rsidRPr="00862BB9">
              <w:rPr>
                <w:rFonts w:asciiTheme="majorBidi" w:hAnsiTheme="majorBidi" w:cstheme="majorBidi"/>
                <w:b/>
                <w:bCs/>
                <w:rtl/>
              </w:rPr>
              <w:t xml:space="preserve"> / 3 / 2009 ) في قاعة نادي الصيد بالبصرة.   </w:t>
            </w:r>
          </w:p>
          <w:p w:rsidR="00BB5451" w:rsidRPr="00862BB9" w:rsidRDefault="00BB5451" w:rsidP="00862BB9">
            <w:pPr>
              <w:tabs>
                <w:tab w:val="left" w:pos="1886"/>
              </w:tabs>
              <w:jc w:val="both"/>
              <w:rPr>
                <w:rFonts w:asciiTheme="majorBidi" w:hAnsiTheme="majorBidi" w:cstheme="majorBidi"/>
                <w:b/>
                <w:bCs/>
                <w:rtl/>
                <w:lang w:bidi="ar-IQ"/>
              </w:rPr>
            </w:pPr>
            <w:r w:rsidRPr="00862BB9">
              <w:rPr>
                <w:rFonts w:asciiTheme="majorBidi" w:hAnsiTheme="majorBidi" w:cstheme="majorBidi"/>
                <w:b/>
                <w:bCs/>
                <w:rtl/>
              </w:rPr>
              <w:t xml:space="preserve"> أما الباب الثاني :- فقد اشتمل على الدراسات النظرية والدراسات المشابهة اذ تطرقت الباحثة إلى مفهوم التمارين التنافسية, و</w:t>
            </w:r>
            <w:r w:rsidRPr="00862BB9">
              <w:rPr>
                <w:rFonts w:asciiTheme="majorBidi" w:hAnsiTheme="majorBidi" w:cstheme="majorBidi"/>
                <w:b/>
                <w:bCs/>
                <w:color w:val="333333"/>
                <w:kern w:val="36"/>
                <w:rtl/>
                <w:lang w:bidi="ar-IQ"/>
              </w:rPr>
              <w:t>استخدامها في تدريب المهارات الحركية , وفوائدها في تدريب المهارات الحركية , وشروط اختيارها في العملية التدريبية,</w:t>
            </w:r>
            <w:r w:rsidRPr="00862BB9">
              <w:rPr>
                <w:rFonts w:asciiTheme="majorBidi" w:hAnsiTheme="majorBidi" w:cstheme="majorBidi"/>
                <w:b/>
                <w:bCs/>
                <w:color w:val="333333"/>
                <w:rtl/>
                <w:lang w:bidi="ar-IQ"/>
              </w:rPr>
              <w:t xml:space="preserve"> وأساليبها ,والأهداف التربوية للتنافس , و</w:t>
            </w:r>
            <w:r w:rsidRPr="00862BB9">
              <w:rPr>
                <w:rFonts w:asciiTheme="majorBidi" w:hAnsiTheme="majorBidi" w:cstheme="majorBidi"/>
                <w:b/>
                <w:bCs/>
                <w:rtl/>
                <w:lang w:bidi="ar-IQ"/>
              </w:rPr>
              <w:t>المهارات الهجومية في المبارزة .</w:t>
            </w:r>
          </w:p>
          <w:p w:rsidR="00BB5451" w:rsidRPr="00862BB9" w:rsidRDefault="00BB5451" w:rsidP="00862BB9">
            <w:pPr>
              <w:tabs>
                <w:tab w:val="left" w:pos="1886"/>
              </w:tabs>
              <w:jc w:val="both"/>
              <w:rPr>
                <w:rFonts w:asciiTheme="majorBidi" w:hAnsiTheme="majorBidi" w:cstheme="majorBidi"/>
                <w:b/>
                <w:bCs/>
                <w:rtl/>
              </w:rPr>
            </w:pPr>
            <w:r w:rsidRPr="00862BB9">
              <w:rPr>
                <w:rFonts w:asciiTheme="majorBidi" w:hAnsiTheme="majorBidi" w:cstheme="majorBidi"/>
                <w:b/>
                <w:bCs/>
                <w:rtl/>
              </w:rPr>
              <w:t xml:space="preserve"> وتضمن هذا الباب أيضا الدراسات المشابهة فقد تطرقت الباحثة إلى اثنان من الدراسات مشابهة.</w:t>
            </w:r>
          </w:p>
          <w:p w:rsidR="00BB5451" w:rsidRPr="00862BB9" w:rsidRDefault="00BB5451" w:rsidP="00862BB9">
            <w:pPr>
              <w:tabs>
                <w:tab w:val="left" w:pos="1886"/>
              </w:tabs>
              <w:jc w:val="both"/>
              <w:rPr>
                <w:rFonts w:asciiTheme="majorBidi" w:hAnsiTheme="majorBidi" w:cstheme="majorBidi"/>
                <w:b/>
                <w:bCs/>
              </w:rPr>
            </w:pPr>
            <w:r w:rsidRPr="00862BB9">
              <w:rPr>
                <w:rFonts w:asciiTheme="majorBidi" w:hAnsiTheme="majorBidi" w:cstheme="majorBidi"/>
                <w:b/>
                <w:bCs/>
                <w:rtl/>
              </w:rPr>
              <w:t xml:space="preserve"> وفي الباب الثالث :- الذي حمل عنوان منهج البحث واجراءتة الميدانية :</w:t>
            </w:r>
          </w:p>
          <w:p w:rsidR="00BB5451" w:rsidRPr="00862BB9" w:rsidRDefault="00BB5451" w:rsidP="00862BB9">
            <w:pPr>
              <w:tabs>
                <w:tab w:val="left" w:pos="1886"/>
              </w:tabs>
              <w:jc w:val="both"/>
              <w:rPr>
                <w:rFonts w:asciiTheme="majorBidi" w:hAnsiTheme="majorBidi" w:cstheme="majorBidi"/>
                <w:b/>
                <w:bCs/>
                <w:rtl/>
              </w:rPr>
            </w:pPr>
            <w:r w:rsidRPr="00862BB9">
              <w:rPr>
                <w:rFonts w:asciiTheme="majorBidi" w:hAnsiTheme="majorBidi" w:cstheme="majorBidi"/>
                <w:b/>
                <w:bCs/>
                <w:rtl/>
              </w:rPr>
              <w:t xml:space="preserve">      فقد اختارت الباحثة المنهج التجريبي ذا تصميم (الضبط المحكم)اختبار قبلي واختبار بعدي للمجموعتين ذات الاختيار ألعمدي , اذ بلغت العينة بـ( 16 ) لاعباً  من منتخب شباب البصرة بالسلاح الشيش .</w:t>
            </w:r>
          </w:p>
          <w:p w:rsidR="00BB5451" w:rsidRPr="00862BB9" w:rsidRDefault="00BB5451" w:rsidP="00862BB9">
            <w:pPr>
              <w:tabs>
                <w:tab w:val="left" w:pos="1886"/>
              </w:tabs>
              <w:jc w:val="both"/>
              <w:rPr>
                <w:rFonts w:asciiTheme="majorBidi" w:hAnsiTheme="majorBidi" w:cstheme="majorBidi"/>
                <w:b/>
                <w:bCs/>
                <w:rtl/>
              </w:rPr>
            </w:pPr>
            <w:r w:rsidRPr="00862BB9">
              <w:rPr>
                <w:rFonts w:asciiTheme="majorBidi" w:hAnsiTheme="majorBidi" w:cstheme="majorBidi"/>
                <w:b/>
                <w:bCs/>
                <w:rtl/>
              </w:rPr>
              <w:t xml:space="preserve">  كما تطرقت الباحثة في هذا الباب إلى الأدوات والأجهزة التي تم استعمالها في التجربة ، مع شرح الاختبارات المستخدمة , وتم معالجة النتائج إحصائيا عن طريق النظام الإحصائي </w:t>
            </w:r>
            <w:r w:rsidRPr="00862BB9">
              <w:rPr>
                <w:rFonts w:asciiTheme="majorBidi" w:hAnsiTheme="majorBidi" w:cstheme="majorBidi"/>
                <w:b/>
                <w:bCs/>
              </w:rPr>
              <w:t>Spss)</w:t>
            </w:r>
            <w:r w:rsidRPr="00862BB9">
              <w:rPr>
                <w:rFonts w:asciiTheme="majorBidi" w:hAnsiTheme="majorBidi" w:cstheme="majorBidi"/>
                <w:b/>
                <w:bCs/>
                <w:rtl/>
                <w:lang w:bidi="ar-IQ"/>
              </w:rPr>
              <w:t>)</w:t>
            </w:r>
            <w:r w:rsidRPr="00862BB9">
              <w:rPr>
                <w:rFonts w:asciiTheme="majorBidi" w:hAnsiTheme="majorBidi" w:cstheme="majorBidi"/>
                <w:b/>
                <w:bCs/>
                <w:rtl/>
              </w:rPr>
              <w:t xml:space="preserve"> المستخدم في البحث.   </w:t>
            </w:r>
          </w:p>
          <w:p w:rsidR="00BB5451" w:rsidRPr="00862BB9" w:rsidRDefault="00BB5451" w:rsidP="00862BB9">
            <w:pPr>
              <w:tabs>
                <w:tab w:val="left" w:pos="1886"/>
              </w:tabs>
              <w:jc w:val="both"/>
              <w:rPr>
                <w:rFonts w:asciiTheme="majorBidi" w:hAnsiTheme="majorBidi" w:cstheme="majorBidi"/>
                <w:b/>
                <w:bCs/>
              </w:rPr>
            </w:pPr>
            <w:r w:rsidRPr="00862BB9">
              <w:rPr>
                <w:rFonts w:asciiTheme="majorBidi" w:hAnsiTheme="majorBidi" w:cstheme="majorBidi"/>
                <w:b/>
                <w:bCs/>
                <w:rtl/>
              </w:rPr>
              <w:t xml:space="preserve">   أما الباب الرابع :-  والذي اختص بـ عرض النتائج, وتحليلها, ومناقشتها :</w:t>
            </w:r>
          </w:p>
          <w:p w:rsidR="00BB5451" w:rsidRPr="00862BB9" w:rsidRDefault="00BB5451" w:rsidP="00862BB9">
            <w:pPr>
              <w:tabs>
                <w:tab w:val="left" w:pos="1886"/>
              </w:tabs>
              <w:jc w:val="both"/>
              <w:rPr>
                <w:rFonts w:asciiTheme="majorBidi" w:hAnsiTheme="majorBidi" w:cstheme="majorBidi"/>
                <w:b/>
                <w:bCs/>
                <w:rtl/>
              </w:rPr>
            </w:pPr>
            <w:r w:rsidRPr="00862BB9">
              <w:rPr>
                <w:rFonts w:asciiTheme="majorBidi" w:hAnsiTheme="majorBidi" w:cstheme="majorBidi"/>
                <w:b/>
                <w:bCs/>
                <w:rtl/>
              </w:rPr>
              <w:t xml:space="preserve">     فقد تم التطرق في هذا الباب إلى عرض النتائج التي تم الحصول عليها من الاختبارات القبلية والبعدية, وتحليلها على وفق جداول وأشكال بيانية توضيحية, ومناقشتها على وفق الأسلوب العلمي المتبع .</w:t>
            </w:r>
          </w:p>
          <w:p w:rsidR="00BB5451" w:rsidRPr="00862BB9" w:rsidRDefault="00BB5451" w:rsidP="00862BB9">
            <w:pPr>
              <w:tabs>
                <w:tab w:val="left" w:pos="1886"/>
              </w:tabs>
              <w:jc w:val="both"/>
              <w:rPr>
                <w:rFonts w:asciiTheme="majorBidi" w:hAnsiTheme="majorBidi" w:cstheme="majorBidi"/>
                <w:b/>
                <w:bCs/>
                <w:rtl/>
              </w:rPr>
            </w:pPr>
            <w:r w:rsidRPr="00862BB9">
              <w:rPr>
                <w:rFonts w:asciiTheme="majorBidi" w:hAnsiTheme="majorBidi" w:cstheme="majorBidi"/>
                <w:b/>
                <w:bCs/>
                <w:rtl/>
              </w:rPr>
              <w:t xml:space="preserve"> وتطرقت الباحثة في الباب الخامس إلى الاستنتاجات والتوصيات, إذ استنتجت الباحثة :   </w:t>
            </w:r>
          </w:p>
          <w:p w:rsidR="00BB5451" w:rsidRPr="00862BB9" w:rsidRDefault="00BB5451" w:rsidP="00862BB9">
            <w:pPr>
              <w:tabs>
                <w:tab w:val="left" w:pos="1886"/>
              </w:tabs>
              <w:jc w:val="both"/>
              <w:rPr>
                <w:rFonts w:asciiTheme="majorBidi" w:hAnsiTheme="majorBidi" w:cstheme="majorBidi"/>
                <w:b/>
                <w:bCs/>
                <w:rtl/>
              </w:rPr>
            </w:pPr>
            <w:r w:rsidRPr="00862BB9">
              <w:rPr>
                <w:rFonts w:asciiTheme="majorBidi" w:hAnsiTheme="majorBidi" w:cstheme="majorBidi"/>
                <w:b/>
                <w:bCs/>
                <w:rtl/>
              </w:rPr>
              <w:t>-  أن استخدام التمارين التنافسية كان لها الأثر الايجابي في تطوير بعض القدرات البدنية الخاصة , والمهارات الهجومية لدى اللاعبين الشباب..</w:t>
            </w:r>
          </w:p>
          <w:p w:rsidR="00BB5451" w:rsidRPr="00862BB9" w:rsidRDefault="00BB5451" w:rsidP="00862BB9">
            <w:pPr>
              <w:tabs>
                <w:tab w:val="left" w:pos="1886"/>
              </w:tabs>
              <w:jc w:val="both"/>
              <w:rPr>
                <w:rFonts w:asciiTheme="majorBidi" w:hAnsiTheme="majorBidi" w:cstheme="majorBidi"/>
                <w:b/>
                <w:bCs/>
                <w:rtl/>
              </w:rPr>
            </w:pPr>
            <w:r w:rsidRPr="00862BB9">
              <w:rPr>
                <w:rFonts w:asciiTheme="majorBidi" w:hAnsiTheme="majorBidi" w:cstheme="majorBidi"/>
                <w:b/>
                <w:bCs/>
                <w:rtl/>
              </w:rPr>
              <w:t>-  ظهرت فروق معنوية بين الاختبارين القبلي والبعدي, ولمصلحة الاختبار البعدي لدى مجموعتي عينة البحث .</w:t>
            </w:r>
          </w:p>
          <w:p w:rsidR="00BB5451" w:rsidRPr="00862BB9" w:rsidRDefault="00BB5451" w:rsidP="00862BB9">
            <w:pPr>
              <w:tabs>
                <w:tab w:val="left" w:pos="1886"/>
              </w:tabs>
              <w:jc w:val="both"/>
              <w:rPr>
                <w:rFonts w:asciiTheme="majorBidi" w:hAnsiTheme="majorBidi" w:cstheme="majorBidi"/>
                <w:b/>
                <w:bCs/>
                <w:rtl/>
              </w:rPr>
            </w:pPr>
            <w:r w:rsidRPr="00862BB9">
              <w:rPr>
                <w:rFonts w:asciiTheme="majorBidi" w:hAnsiTheme="majorBidi" w:cstheme="majorBidi"/>
                <w:b/>
                <w:bCs/>
                <w:rtl/>
              </w:rPr>
              <w:t>-  ظهرت فروق معنوية بين الاختبارات البعدية بين مجموعتي عينة التجريبية والضابطة  في الاختبارات البعدية, ولمصلحة المجموعة التجريبية .</w:t>
            </w:r>
          </w:p>
          <w:p w:rsidR="00BB5451" w:rsidRPr="00862BB9" w:rsidRDefault="00BB5451" w:rsidP="00862BB9">
            <w:pPr>
              <w:tabs>
                <w:tab w:val="left" w:pos="1886"/>
              </w:tabs>
              <w:jc w:val="both"/>
              <w:rPr>
                <w:rFonts w:asciiTheme="majorBidi" w:hAnsiTheme="majorBidi" w:cstheme="majorBidi"/>
                <w:b/>
                <w:bCs/>
                <w:rtl/>
              </w:rPr>
            </w:pPr>
            <w:r w:rsidRPr="00862BB9">
              <w:rPr>
                <w:rFonts w:asciiTheme="majorBidi" w:hAnsiTheme="majorBidi" w:cstheme="majorBidi"/>
                <w:b/>
                <w:bCs/>
                <w:rtl/>
              </w:rPr>
              <w:t>إما التوصيات فقد كانت :</w:t>
            </w:r>
          </w:p>
          <w:p w:rsidR="00BB5451" w:rsidRPr="00862BB9" w:rsidRDefault="00BB5451" w:rsidP="00862BB9">
            <w:pPr>
              <w:tabs>
                <w:tab w:val="left" w:pos="1886"/>
              </w:tabs>
              <w:jc w:val="both"/>
              <w:rPr>
                <w:rFonts w:asciiTheme="majorBidi" w:hAnsiTheme="majorBidi" w:cstheme="majorBidi"/>
                <w:b/>
                <w:bCs/>
              </w:rPr>
            </w:pPr>
            <w:r w:rsidRPr="00862BB9">
              <w:rPr>
                <w:rFonts w:asciiTheme="majorBidi" w:hAnsiTheme="majorBidi" w:cstheme="majorBidi"/>
                <w:b/>
                <w:bCs/>
                <w:rtl/>
              </w:rPr>
              <w:t>- اعتماد التمارين التنافسية في تطوير بعض القدرات البدنية الخاصة, والمهارات الهجومية لدى اللاعبين الشباب بالسلاح الشيش .</w:t>
            </w:r>
          </w:p>
          <w:p w:rsidR="002D1B87" w:rsidRPr="00862BB9" w:rsidRDefault="00BB5451" w:rsidP="00862BB9">
            <w:pPr>
              <w:tabs>
                <w:tab w:val="left" w:pos="1886"/>
              </w:tabs>
              <w:jc w:val="both"/>
              <w:rPr>
                <w:rFonts w:asciiTheme="majorBidi" w:hAnsiTheme="majorBidi" w:cstheme="majorBidi"/>
                <w:b/>
                <w:bCs/>
                <w:rtl/>
                <w:lang w:bidi="ar-IQ"/>
              </w:rPr>
            </w:pPr>
            <w:r w:rsidRPr="00862BB9">
              <w:rPr>
                <w:rFonts w:asciiTheme="majorBidi" w:hAnsiTheme="majorBidi" w:cstheme="majorBidi"/>
                <w:b/>
                <w:bCs/>
                <w:rtl/>
              </w:rPr>
              <w:t>- ضرورة ربط الأداء المهاري بالقدرات البدنية  الخاصة  في لعبة المبارزة ,ووضع تمارين خاصة بذلك .</w:t>
            </w:r>
          </w:p>
        </w:tc>
      </w:tr>
    </w:tbl>
    <w:p w:rsidR="00E30B93" w:rsidRPr="00862BB9" w:rsidRDefault="00E30B93" w:rsidP="00862BB9">
      <w:pPr>
        <w:spacing w:line="240" w:lineRule="auto"/>
        <w:rPr>
          <w:rFonts w:asciiTheme="majorBidi" w:hAnsiTheme="majorBidi" w:cstheme="majorBidi"/>
          <w:rtl/>
          <w:lang w:bidi="ar-IQ"/>
        </w:rPr>
      </w:pPr>
    </w:p>
    <w:p w:rsidR="00E30B93" w:rsidRDefault="00E30B93" w:rsidP="00862BB9">
      <w:pPr>
        <w:spacing w:line="240" w:lineRule="auto"/>
        <w:rPr>
          <w:rFonts w:asciiTheme="majorBidi" w:hAnsiTheme="majorBidi" w:cstheme="majorBidi"/>
          <w:rtl/>
          <w:lang w:bidi="ar-IQ"/>
        </w:rPr>
      </w:pPr>
    </w:p>
    <w:p w:rsidR="00BD513E" w:rsidRDefault="00BD513E" w:rsidP="00862BB9">
      <w:pPr>
        <w:spacing w:line="240" w:lineRule="auto"/>
        <w:rPr>
          <w:rFonts w:asciiTheme="majorBidi" w:hAnsiTheme="majorBidi" w:cstheme="majorBidi"/>
          <w:rtl/>
          <w:lang w:bidi="ar-IQ"/>
        </w:rPr>
      </w:pPr>
    </w:p>
    <w:p w:rsidR="00BD513E" w:rsidRPr="00862BB9" w:rsidRDefault="00BD513E" w:rsidP="00862BB9">
      <w:pPr>
        <w:spacing w:line="240" w:lineRule="auto"/>
        <w:rPr>
          <w:rFonts w:asciiTheme="majorBidi" w:hAnsiTheme="majorBidi" w:cstheme="majorBidi"/>
          <w:rtl/>
          <w:lang w:bidi="ar-IQ"/>
        </w:rPr>
      </w:pPr>
    </w:p>
    <w:tbl>
      <w:tblPr>
        <w:tblStyle w:val="TableGrid"/>
        <w:bidiVisual/>
        <w:tblW w:w="10168" w:type="dxa"/>
        <w:tblInd w:w="-1045" w:type="dxa"/>
        <w:tblLook w:val="04A0"/>
      </w:tblPr>
      <w:tblGrid>
        <w:gridCol w:w="1893"/>
        <w:gridCol w:w="8275"/>
      </w:tblGrid>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lastRenderedPageBreak/>
              <w:t>اسم الجامعة</w:t>
            </w:r>
          </w:p>
        </w:tc>
        <w:tc>
          <w:tcPr>
            <w:tcW w:w="8275" w:type="dxa"/>
          </w:tcPr>
          <w:p w:rsidR="002D1B87" w:rsidRPr="00862BB9" w:rsidRDefault="002D1B87" w:rsidP="00862BB9">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2D1B87" w:rsidRPr="00862BB9" w:rsidRDefault="004E7E75" w:rsidP="00862BB9">
            <w:pPr>
              <w:rPr>
                <w:rFonts w:asciiTheme="majorBidi" w:hAnsiTheme="majorBidi" w:cstheme="majorBidi"/>
                <w:b/>
                <w:bCs/>
                <w:rtl/>
                <w:lang w:bidi="ar-IQ"/>
              </w:rPr>
            </w:pPr>
            <w:r w:rsidRPr="00862BB9">
              <w:rPr>
                <w:rFonts w:asciiTheme="majorBidi" w:hAnsiTheme="majorBidi" w:cstheme="majorBidi"/>
                <w:b/>
                <w:bCs/>
                <w:rtl/>
                <w:lang w:bidi="ar-IQ"/>
              </w:rPr>
              <w:t>رجاء حسن اسماعيل</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2D1B87" w:rsidRPr="00862BB9" w:rsidRDefault="004E7E75" w:rsidP="00862BB9">
            <w:pPr>
              <w:rPr>
                <w:rFonts w:asciiTheme="majorBidi" w:hAnsiTheme="majorBidi" w:cstheme="majorBidi"/>
                <w:b/>
                <w:bCs/>
                <w:rtl/>
                <w:lang w:bidi="ar-IQ"/>
              </w:rPr>
            </w:pPr>
            <w:r w:rsidRPr="00862BB9">
              <w:rPr>
                <w:rFonts w:asciiTheme="majorBidi" w:hAnsiTheme="majorBidi" w:cstheme="majorBidi"/>
                <w:b/>
                <w:bCs/>
                <w:rtl/>
                <w:lang w:bidi="ar-IQ"/>
              </w:rPr>
              <w:t>تأثير التمرينات التوافقية والإدراكية الخاصة في تطوير مستوى الأداء لبعض</w:t>
            </w:r>
            <w:r w:rsidRPr="00862BB9">
              <w:rPr>
                <w:rFonts w:asciiTheme="majorBidi" w:hAnsiTheme="majorBidi" w:cstheme="majorBidi"/>
                <w:rtl/>
                <w:lang w:bidi="ar-IQ"/>
              </w:rPr>
              <w:t xml:space="preserve"> </w:t>
            </w:r>
            <w:r w:rsidRPr="00862BB9">
              <w:rPr>
                <w:rFonts w:asciiTheme="majorBidi" w:hAnsiTheme="majorBidi" w:cstheme="majorBidi"/>
                <w:b/>
                <w:bCs/>
                <w:rtl/>
                <w:lang w:bidi="ar-IQ"/>
              </w:rPr>
              <w:t>مهارات سلاح الشيش</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2009</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5" w:type="dxa"/>
          </w:tcPr>
          <w:p w:rsidR="004E7E75" w:rsidRPr="00862BB9" w:rsidRDefault="004E7E75" w:rsidP="00862BB9">
            <w:pPr>
              <w:jc w:val="lowKashida"/>
              <w:rPr>
                <w:rFonts w:asciiTheme="majorBidi" w:hAnsiTheme="majorBidi" w:cstheme="majorBidi"/>
                <w:b/>
                <w:bCs/>
                <w:rtl/>
                <w:lang w:bidi="ar-IQ"/>
              </w:rPr>
            </w:pPr>
            <w:r w:rsidRPr="00862BB9">
              <w:rPr>
                <w:rFonts w:asciiTheme="majorBidi" w:hAnsiTheme="majorBidi" w:cstheme="majorBidi"/>
                <w:b/>
                <w:bCs/>
                <w:rtl/>
                <w:lang w:bidi="ar-IQ"/>
              </w:rPr>
              <w:t>الباب الأول:- التعريف بالبحث</w:t>
            </w:r>
          </w:p>
          <w:p w:rsidR="004E7E75" w:rsidRPr="00862BB9" w:rsidRDefault="004E7E75" w:rsidP="00862BB9">
            <w:pPr>
              <w:jc w:val="lowKashida"/>
              <w:rPr>
                <w:rFonts w:asciiTheme="majorBidi" w:hAnsiTheme="majorBidi" w:cstheme="majorBidi"/>
                <w:rtl/>
                <w:lang w:bidi="ar-IQ"/>
              </w:rPr>
            </w:pPr>
            <w:r w:rsidRPr="00862BB9">
              <w:rPr>
                <w:rFonts w:asciiTheme="majorBidi" w:hAnsiTheme="majorBidi" w:cstheme="majorBidi"/>
                <w:rtl/>
                <w:lang w:bidi="ar-IQ"/>
              </w:rPr>
              <w:t>اشتمل الباب على المقدمة وأهمية البحث والتي تم التطرف فيها الى التعريف بأهمية التربية الرياضية في العملية التربوية وتطوير القابليات البدنية والفكرية والاجتماعية والصحية والنفسية، من خلال التطرق الى علم النفس الذي يهتم بدراسة العوامل الفنية التي تؤثر في تعلم المهارات الحركية.</w:t>
            </w:r>
          </w:p>
          <w:p w:rsidR="004E7E75" w:rsidRPr="00862BB9" w:rsidRDefault="004E7E75" w:rsidP="00862BB9">
            <w:pPr>
              <w:jc w:val="lowKashida"/>
              <w:rPr>
                <w:rFonts w:asciiTheme="majorBidi" w:hAnsiTheme="majorBidi" w:cstheme="majorBidi"/>
                <w:rtl/>
                <w:lang w:bidi="ar-IQ"/>
              </w:rPr>
            </w:pPr>
            <w:r w:rsidRPr="00862BB9">
              <w:rPr>
                <w:rFonts w:asciiTheme="majorBidi" w:hAnsiTheme="majorBidi" w:cstheme="majorBidi"/>
                <w:rtl/>
                <w:lang w:bidi="ar-IQ"/>
              </w:rPr>
              <w:t>وكذلك تم التطرق إلى لعبة المبارزة وأهمية القدرات التوافقية والإدراكية التي تحتاجها، أما المشكلة فقد شملت على أهمية القدرات التوافقية والإدراكية الخاصة للعبة المبارزة وتنمية هذه القدرات عن طريق التمرينات الخاصة إثناء التدريب.</w:t>
            </w:r>
          </w:p>
          <w:p w:rsidR="004E7E75" w:rsidRPr="00862BB9" w:rsidRDefault="004E7E75" w:rsidP="00862BB9">
            <w:pPr>
              <w:jc w:val="lowKashida"/>
              <w:rPr>
                <w:rFonts w:asciiTheme="majorBidi" w:hAnsiTheme="majorBidi" w:cstheme="majorBidi"/>
                <w:rtl/>
                <w:lang w:bidi="ar-IQ"/>
              </w:rPr>
            </w:pPr>
            <w:r w:rsidRPr="00862BB9">
              <w:rPr>
                <w:rFonts w:asciiTheme="majorBidi" w:hAnsiTheme="majorBidi" w:cstheme="majorBidi"/>
                <w:rtl/>
                <w:lang w:bidi="ar-IQ"/>
              </w:rPr>
              <w:t>أما أهداف البحث فقد تضمنت:-</w:t>
            </w:r>
          </w:p>
          <w:p w:rsidR="004E7E75" w:rsidRPr="00862BB9" w:rsidRDefault="004E7E75" w:rsidP="00862BB9">
            <w:pPr>
              <w:jc w:val="lowKashida"/>
              <w:rPr>
                <w:rFonts w:asciiTheme="majorBidi" w:hAnsiTheme="majorBidi" w:cstheme="majorBidi"/>
                <w:b/>
                <w:bCs/>
                <w:rtl/>
                <w:lang w:bidi="ar-IQ"/>
              </w:rPr>
            </w:pPr>
            <w:r w:rsidRPr="00862BB9">
              <w:rPr>
                <w:rFonts w:asciiTheme="majorBidi" w:hAnsiTheme="majorBidi" w:cstheme="majorBidi"/>
                <w:b/>
                <w:bCs/>
                <w:rtl/>
                <w:lang w:bidi="ar-IQ"/>
              </w:rPr>
              <w:t xml:space="preserve">أهداف البحث : </w:t>
            </w:r>
          </w:p>
          <w:p w:rsidR="004E7E75" w:rsidRPr="00862BB9" w:rsidRDefault="004E7E75" w:rsidP="00862BB9">
            <w:pPr>
              <w:numPr>
                <w:ilvl w:val="0"/>
                <w:numId w:val="30"/>
              </w:numPr>
              <w:jc w:val="lowKashida"/>
              <w:rPr>
                <w:rFonts w:asciiTheme="majorBidi" w:hAnsiTheme="majorBidi" w:cstheme="majorBidi"/>
                <w:lang w:bidi="ar-IQ"/>
              </w:rPr>
            </w:pPr>
            <w:r w:rsidRPr="00862BB9">
              <w:rPr>
                <w:rFonts w:asciiTheme="majorBidi" w:hAnsiTheme="majorBidi" w:cstheme="majorBidi"/>
                <w:rtl/>
                <w:lang w:bidi="ar-IQ"/>
              </w:rPr>
              <w:t>وضع تمرينات توافقيه وإدراكية لتطوير مستوى الأداء لبعض مهارات سلاح الشيش لدى لاعبات نادي الفتاة .</w:t>
            </w:r>
          </w:p>
          <w:p w:rsidR="004E7E75" w:rsidRPr="00862BB9" w:rsidRDefault="004E7E75" w:rsidP="00862BB9">
            <w:pPr>
              <w:numPr>
                <w:ilvl w:val="0"/>
                <w:numId w:val="30"/>
              </w:numPr>
              <w:jc w:val="lowKashida"/>
              <w:rPr>
                <w:rFonts w:asciiTheme="majorBidi" w:hAnsiTheme="majorBidi" w:cstheme="majorBidi"/>
                <w:lang w:bidi="ar-IQ"/>
              </w:rPr>
            </w:pPr>
            <w:r w:rsidRPr="00862BB9">
              <w:rPr>
                <w:rFonts w:asciiTheme="majorBidi" w:hAnsiTheme="majorBidi" w:cstheme="majorBidi"/>
                <w:rtl/>
                <w:lang w:bidi="ar-IQ"/>
              </w:rPr>
              <w:t>التعرف على الفروق بين الاختبارات القبلية والبعدية وللمجموعتين التجريبية والضابطة في القدرات  التوافقية والإدراكية ومستوى الأداء لبعض مهارات سلاح الشيش .</w:t>
            </w:r>
          </w:p>
          <w:p w:rsidR="004E7E75" w:rsidRPr="00862BB9" w:rsidRDefault="004E7E75" w:rsidP="00862BB9">
            <w:pPr>
              <w:numPr>
                <w:ilvl w:val="0"/>
                <w:numId w:val="30"/>
              </w:numPr>
              <w:jc w:val="lowKashida"/>
              <w:rPr>
                <w:rFonts w:asciiTheme="majorBidi" w:hAnsiTheme="majorBidi" w:cstheme="majorBidi"/>
                <w:lang w:bidi="ar-IQ"/>
              </w:rPr>
            </w:pPr>
            <w:r w:rsidRPr="00862BB9">
              <w:rPr>
                <w:rFonts w:asciiTheme="majorBidi" w:hAnsiTheme="majorBidi" w:cstheme="majorBidi"/>
                <w:rtl/>
                <w:lang w:bidi="ar-IQ"/>
              </w:rPr>
              <w:t>التعرف على الفروق بين الاختبارات البعدية وللمجموعتين التجريبية والضابطة للقدرات التوافقية والإدراكية ومستوى الأداء لبعض مهارات سلاح الشيش .</w:t>
            </w:r>
          </w:p>
          <w:p w:rsidR="004E7E75" w:rsidRPr="00862BB9" w:rsidRDefault="004E7E75" w:rsidP="00862BB9">
            <w:pPr>
              <w:numPr>
                <w:ilvl w:val="0"/>
                <w:numId w:val="30"/>
              </w:numPr>
              <w:jc w:val="lowKashida"/>
              <w:rPr>
                <w:rFonts w:asciiTheme="majorBidi" w:hAnsiTheme="majorBidi" w:cstheme="majorBidi"/>
                <w:rtl/>
                <w:lang w:bidi="ar-IQ"/>
              </w:rPr>
            </w:pPr>
            <w:r w:rsidRPr="00862BB9">
              <w:rPr>
                <w:rFonts w:asciiTheme="majorBidi" w:hAnsiTheme="majorBidi" w:cstheme="majorBidi"/>
                <w:rtl/>
                <w:lang w:bidi="ar-IQ"/>
              </w:rPr>
              <w:t xml:space="preserve">التعرف على نسب التطور للقدرات التوافقية والإدراكية ومستوى الأداء لبعض مهارات سلاح الشيش للمجموعتين التجريبية والضابطة . </w:t>
            </w:r>
          </w:p>
          <w:p w:rsidR="004E7E75" w:rsidRPr="00862BB9" w:rsidRDefault="004E7E75" w:rsidP="00862BB9">
            <w:pPr>
              <w:jc w:val="lowKashida"/>
              <w:rPr>
                <w:rFonts w:asciiTheme="majorBidi" w:hAnsiTheme="majorBidi" w:cstheme="majorBidi"/>
                <w:b/>
                <w:bCs/>
                <w:rtl/>
                <w:lang w:bidi="ar-IQ"/>
              </w:rPr>
            </w:pPr>
            <w:r w:rsidRPr="00862BB9">
              <w:rPr>
                <w:rFonts w:asciiTheme="majorBidi" w:hAnsiTheme="majorBidi" w:cstheme="majorBidi"/>
                <w:b/>
                <w:bCs/>
                <w:rtl/>
                <w:lang w:bidi="ar-IQ"/>
              </w:rPr>
              <w:t xml:space="preserve">فروض البحث : </w:t>
            </w:r>
          </w:p>
          <w:p w:rsidR="004E7E75" w:rsidRPr="00862BB9" w:rsidRDefault="004E7E75" w:rsidP="00862BB9">
            <w:pPr>
              <w:numPr>
                <w:ilvl w:val="0"/>
                <w:numId w:val="31"/>
              </w:numPr>
              <w:jc w:val="lowKashida"/>
              <w:rPr>
                <w:rFonts w:asciiTheme="majorBidi" w:hAnsiTheme="majorBidi" w:cstheme="majorBidi"/>
                <w:lang w:bidi="ar-IQ"/>
              </w:rPr>
            </w:pPr>
            <w:r w:rsidRPr="00862BB9">
              <w:rPr>
                <w:rFonts w:asciiTheme="majorBidi" w:hAnsiTheme="majorBidi" w:cstheme="majorBidi"/>
                <w:rtl/>
                <w:lang w:bidi="ar-IQ"/>
              </w:rPr>
              <w:t>هناك فروق ذات دلاله احصائيه بين الاختبارات القبلية والبعدية وللمجموعتين التجريبية والضابطة  في القدرات التوافقية والإدراكية ومستوى الأداء لبعض مهارات  سلاح الشيش .</w:t>
            </w:r>
          </w:p>
          <w:p w:rsidR="004E7E75" w:rsidRPr="00862BB9" w:rsidRDefault="004E7E75" w:rsidP="00862BB9">
            <w:pPr>
              <w:numPr>
                <w:ilvl w:val="0"/>
                <w:numId w:val="31"/>
              </w:numPr>
              <w:jc w:val="lowKashida"/>
              <w:rPr>
                <w:rFonts w:asciiTheme="majorBidi" w:hAnsiTheme="majorBidi" w:cstheme="majorBidi"/>
                <w:lang w:bidi="ar-IQ"/>
              </w:rPr>
            </w:pPr>
            <w:r w:rsidRPr="00862BB9">
              <w:rPr>
                <w:rFonts w:asciiTheme="majorBidi" w:hAnsiTheme="majorBidi" w:cstheme="majorBidi"/>
                <w:rtl/>
                <w:lang w:bidi="ar-IQ"/>
              </w:rPr>
              <w:t xml:space="preserve"> هناك فروق ذات دلاله احصائيه  في الاختبارات البعديه بين المجموعتين التجريبية والضابطة للقدرات التوافقية والإدراكية لبعض مهارات سلاح الشيش . </w:t>
            </w:r>
          </w:p>
          <w:p w:rsidR="004E7E75" w:rsidRPr="00862BB9" w:rsidRDefault="004E7E75" w:rsidP="00862BB9">
            <w:pPr>
              <w:numPr>
                <w:ilvl w:val="0"/>
                <w:numId w:val="31"/>
              </w:numPr>
              <w:jc w:val="lowKashida"/>
              <w:rPr>
                <w:rFonts w:asciiTheme="majorBidi" w:hAnsiTheme="majorBidi" w:cstheme="majorBidi"/>
                <w:rtl/>
                <w:lang w:bidi="ar-IQ"/>
              </w:rPr>
            </w:pPr>
            <w:r w:rsidRPr="00862BB9">
              <w:rPr>
                <w:rFonts w:asciiTheme="majorBidi" w:hAnsiTheme="majorBidi" w:cstheme="majorBidi"/>
                <w:rtl/>
                <w:lang w:bidi="ar-IQ"/>
              </w:rPr>
              <w:t xml:space="preserve">وجود نسب تطور في القدرات التوافقية والإدراكية ومستوى الأداء لبعض مهارات سلاح الشيش للمجموعتين التجريبية والضابطة .    </w:t>
            </w:r>
          </w:p>
          <w:p w:rsidR="004E7E75" w:rsidRPr="00862BB9" w:rsidRDefault="004E7E75" w:rsidP="00862BB9">
            <w:pPr>
              <w:jc w:val="lowKashida"/>
              <w:rPr>
                <w:rFonts w:asciiTheme="majorBidi" w:hAnsiTheme="majorBidi" w:cstheme="majorBidi"/>
                <w:rtl/>
                <w:lang w:bidi="ar-IQ"/>
              </w:rPr>
            </w:pPr>
            <w:r w:rsidRPr="00862BB9">
              <w:rPr>
                <w:rFonts w:asciiTheme="majorBidi" w:hAnsiTheme="majorBidi" w:cstheme="majorBidi"/>
                <w:rtl/>
                <w:lang w:bidi="ar-IQ"/>
              </w:rPr>
              <w:t>وقد تضمن هذا الباب المجالات التي أجريت الدراسة خلالها واشتمل المجال البشري على العينة المتمثلة بلاعبات نادي فتاة بغداد بالمبارزة والبالغ عددهن (25) لاعبة ،والمجال ألزماني الذي جرت خلاله التجربة من (20/1/2009 ولغاية 2/4/2009) والمجال المكاني قاعة المبارزة في كلية التربية الرياضية للبنات جامعة بغداد.</w:t>
            </w:r>
          </w:p>
          <w:p w:rsidR="004E7E75" w:rsidRPr="00862BB9" w:rsidRDefault="004E7E75" w:rsidP="00862BB9">
            <w:pPr>
              <w:jc w:val="lowKashida"/>
              <w:rPr>
                <w:rFonts w:asciiTheme="majorBidi" w:hAnsiTheme="majorBidi" w:cstheme="majorBidi"/>
                <w:b/>
                <w:bCs/>
                <w:rtl/>
                <w:lang w:bidi="ar-IQ"/>
              </w:rPr>
            </w:pPr>
            <w:r w:rsidRPr="00862BB9">
              <w:rPr>
                <w:rFonts w:asciiTheme="majorBidi" w:hAnsiTheme="majorBidi" w:cstheme="majorBidi"/>
                <w:b/>
                <w:bCs/>
                <w:rtl/>
                <w:lang w:bidi="ar-IQ"/>
              </w:rPr>
              <w:t>الباب الثاني:- الدراسات النظرية والدراسات المشابهة</w:t>
            </w:r>
          </w:p>
          <w:p w:rsidR="004E7E75" w:rsidRPr="00862BB9" w:rsidRDefault="004E7E75" w:rsidP="00862BB9">
            <w:pPr>
              <w:jc w:val="lowKashida"/>
              <w:rPr>
                <w:rFonts w:asciiTheme="majorBidi" w:hAnsiTheme="majorBidi" w:cstheme="majorBidi"/>
                <w:rtl/>
                <w:lang w:bidi="ar-IQ"/>
              </w:rPr>
            </w:pPr>
            <w:r w:rsidRPr="00862BB9">
              <w:rPr>
                <w:rFonts w:asciiTheme="majorBidi" w:hAnsiTheme="majorBidi" w:cstheme="majorBidi"/>
                <w:rtl/>
                <w:lang w:bidi="ar-IQ"/>
              </w:rPr>
              <w:t>تطرقت الباحثة في الدراسات النظرية إلى التمرينات البدنية وأنواعها، التوافق الحركي، أنواعه، وظائفه، العوامل المؤثرة عليه، أهميته في المجال المدرك الحس حركي، المدركات الحس-حركية بلعبة المبارزة، أهمية الإدراك الحسي-حركي في المجال الرياضي ،المهارات التي استخدمتها الباحثة في الدراسة.</w:t>
            </w:r>
          </w:p>
          <w:p w:rsidR="004E7E75" w:rsidRPr="00862BB9" w:rsidRDefault="004E7E75" w:rsidP="00862BB9">
            <w:pPr>
              <w:jc w:val="lowKashida"/>
              <w:rPr>
                <w:rFonts w:asciiTheme="majorBidi" w:hAnsiTheme="majorBidi" w:cstheme="majorBidi"/>
                <w:rtl/>
                <w:lang w:bidi="ar-IQ"/>
              </w:rPr>
            </w:pPr>
            <w:r w:rsidRPr="00862BB9">
              <w:rPr>
                <w:rFonts w:asciiTheme="majorBidi" w:hAnsiTheme="majorBidi" w:cstheme="majorBidi"/>
                <w:rtl/>
                <w:lang w:bidi="ar-IQ"/>
              </w:rPr>
              <w:t>أما الدراسات المشابهة فقد تطرقت الباحثة إلى دراستين هي دراسة (رعد رمضان احمد) ودراسة (فاطمة عبد مالح وآخرون).</w:t>
            </w:r>
          </w:p>
          <w:p w:rsidR="004E7E75" w:rsidRPr="00862BB9" w:rsidRDefault="004E7E75" w:rsidP="00862BB9">
            <w:pPr>
              <w:jc w:val="lowKashida"/>
              <w:rPr>
                <w:rFonts w:asciiTheme="majorBidi" w:hAnsiTheme="majorBidi" w:cstheme="majorBidi"/>
                <w:rtl/>
                <w:lang w:bidi="ar-IQ"/>
              </w:rPr>
            </w:pPr>
            <w:r w:rsidRPr="00862BB9">
              <w:rPr>
                <w:rFonts w:asciiTheme="majorBidi" w:hAnsiTheme="majorBidi" w:cstheme="majorBidi"/>
                <w:rtl/>
                <w:lang w:bidi="ar-IQ"/>
              </w:rPr>
              <w:t>وقد تناولت الدراسات ملخص كل دراسة مع مناقشتها من حيث أوجه التشابه والاختلاف مع الدراسة الحالية.</w:t>
            </w:r>
          </w:p>
          <w:p w:rsidR="004E7E75" w:rsidRPr="00862BB9" w:rsidRDefault="004E7E75" w:rsidP="00862BB9">
            <w:pPr>
              <w:jc w:val="lowKashida"/>
              <w:rPr>
                <w:rFonts w:asciiTheme="majorBidi" w:hAnsiTheme="majorBidi" w:cstheme="majorBidi"/>
                <w:b/>
                <w:bCs/>
                <w:rtl/>
                <w:lang w:bidi="ar-IQ"/>
              </w:rPr>
            </w:pPr>
            <w:r w:rsidRPr="00862BB9">
              <w:rPr>
                <w:rFonts w:asciiTheme="majorBidi" w:hAnsiTheme="majorBidi" w:cstheme="majorBidi"/>
                <w:b/>
                <w:bCs/>
                <w:rtl/>
                <w:lang w:bidi="ar-IQ"/>
              </w:rPr>
              <w:br w:type="page"/>
              <w:t xml:space="preserve">الباب الثالث:- منهج البحث وإجراءاته الميدانية </w:t>
            </w:r>
          </w:p>
          <w:p w:rsidR="004E7E75" w:rsidRPr="00862BB9" w:rsidRDefault="004E7E75" w:rsidP="00862BB9">
            <w:pPr>
              <w:jc w:val="lowKashida"/>
              <w:rPr>
                <w:rFonts w:asciiTheme="majorBidi" w:hAnsiTheme="majorBidi" w:cstheme="majorBidi"/>
                <w:rtl/>
                <w:lang w:bidi="ar-IQ"/>
              </w:rPr>
            </w:pPr>
            <w:r w:rsidRPr="00862BB9">
              <w:rPr>
                <w:rFonts w:asciiTheme="majorBidi" w:hAnsiTheme="majorBidi" w:cstheme="majorBidi"/>
                <w:rtl/>
                <w:lang w:bidi="ar-IQ"/>
              </w:rPr>
              <w:t>تناول هذا الباب منهج البحث آذ اختارات الباحثة المنهج التجريبي لملائمته وطبيعة المشكلة حيث تم اختيار لاعبات  نادي فتاة بغداد الرياضي للمبارزة  والبالغ عددهن  (20) لاعبه قسمت إلى مجموعتين:-</w:t>
            </w:r>
          </w:p>
          <w:p w:rsidR="004E7E75" w:rsidRPr="00862BB9" w:rsidRDefault="004E7E75" w:rsidP="00862BB9">
            <w:pPr>
              <w:jc w:val="lowKashida"/>
              <w:rPr>
                <w:rFonts w:asciiTheme="majorBidi" w:hAnsiTheme="majorBidi" w:cstheme="majorBidi"/>
                <w:rtl/>
                <w:lang w:bidi="ar-IQ"/>
              </w:rPr>
            </w:pPr>
            <w:r w:rsidRPr="00862BB9">
              <w:rPr>
                <w:rFonts w:asciiTheme="majorBidi" w:hAnsiTheme="majorBidi" w:cstheme="majorBidi"/>
                <w:rtl/>
                <w:lang w:bidi="ar-IQ"/>
              </w:rPr>
              <w:t>-مجموعة تجريبية وشملت (10)لاعبات.</w:t>
            </w:r>
          </w:p>
          <w:p w:rsidR="004E7E75" w:rsidRPr="00862BB9" w:rsidRDefault="004E7E75" w:rsidP="00862BB9">
            <w:pPr>
              <w:jc w:val="lowKashida"/>
              <w:rPr>
                <w:rFonts w:asciiTheme="majorBidi" w:hAnsiTheme="majorBidi" w:cstheme="majorBidi"/>
                <w:rtl/>
                <w:lang w:bidi="ar-IQ"/>
              </w:rPr>
            </w:pPr>
            <w:r w:rsidRPr="00862BB9">
              <w:rPr>
                <w:rFonts w:asciiTheme="majorBidi" w:hAnsiTheme="majorBidi" w:cstheme="majorBidi"/>
                <w:rtl/>
                <w:lang w:bidi="ar-IQ"/>
              </w:rPr>
              <w:t>-مجموعة ضابطة وشملت (10) لاعبات.</w:t>
            </w:r>
          </w:p>
          <w:p w:rsidR="004E7E75" w:rsidRPr="00862BB9" w:rsidRDefault="004E7E75" w:rsidP="00862BB9">
            <w:pPr>
              <w:jc w:val="lowKashida"/>
              <w:rPr>
                <w:rFonts w:asciiTheme="majorBidi" w:hAnsiTheme="majorBidi" w:cstheme="majorBidi"/>
                <w:rtl/>
                <w:lang w:bidi="ar-IQ"/>
              </w:rPr>
            </w:pPr>
            <w:r w:rsidRPr="00862BB9">
              <w:rPr>
                <w:rFonts w:asciiTheme="majorBidi" w:hAnsiTheme="majorBidi" w:cstheme="majorBidi"/>
                <w:rtl/>
                <w:lang w:bidi="ar-IQ"/>
              </w:rPr>
              <w:t xml:space="preserve">تطرقت الباحثة أيضا في هذا الباب إلى الأجهزة والأدوات التي تم استخدامها في التجربة، مع شرح الاختبارات المستخدمة وتم معالجة النتائج إحصائيا عن طريق النظام الإحصائي </w:t>
            </w:r>
            <w:r w:rsidRPr="00862BB9">
              <w:rPr>
                <w:rFonts w:asciiTheme="majorBidi" w:hAnsiTheme="majorBidi" w:cstheme="majorBidi"/>
                <w:lang w:bidi="ar-IQ"/>
              </w:rPr>
              <w:t>spss</w:t>
            </w:r>
            <w:r w:rsidRPr="00862BB9">
              <w:rPr>
                <w:rFonts w:asciiTheme="majorBidi" w:hAnsiTheme="majorBidi" w:cstheme="majorBidi"/>
                <w:rtl/>
                <w:lang w:bidi="ar-IQ"/>
              </w:rPr>
              <w:t xml:space="preserve"> المستخدم في البحث.</w:t>
            </w:r>
          </w:p>
          <w:p w:rsidR="004E7E75" w:rsidRPr="00862BB9" w:rsidRDefault="004E7E75" w:rsidP="00862BB9">
            <w:pPr>
              <w:rPr>
                <w:rFonts w:asciiTheme="majorBidi" w:hAnsiTheme="majorBidi" w:cstheme="majorBidi"/>
                <w:b/>
                <w:bCs/>
                <w:rtl/>
                <w:lang w:bidi="ar-IQ"/>
              </w:rPr>
            </w:pPr>
            <w:r w:rsidRPr="00862BB9">
              <w:rPr>
                <w:rFonts w:asciiTheme="majorBidi" w:hAnsiTheme="majorBidi" w:cstheme="majorBidi"/>
                <w:b/>
                <w:bCs/>
                <w:rtl/>
                <w:lang w:bidi="ar-IQ"/>
              </w:rPr>
              <w:t>الباب الرابع:- عرض النتائج وتحليلها ومناقشتها</w:t>
            </w:r>
          </w:p>
          <w:p w:rsidR="004E7E75" w:rsidRPr="00862BB9" w:rsidRDefault="004E7E75" w:rsidP="00862BB9">
            <w:pPr>
              <w:rPr>
                <w:rFonts w:asciiTheme="majorBidi" w:hAnsiTheme="majorBidi" w:cstheme="majorBidi"/>
                <w:rtl/>
                <w:lang w:bidi="ar-IQ"/>
              </w:rPr>
            </w:pPr>
            <w:r w:rsidRPr="00862BB9">
              <w:rPr>
                <w:rFonts w:asciiTheme="majorBidi" w:hAnsiTheme="majorBidi" w:cstheme="majorBidi"/>
                <w:rtl/>
                <w:lang w:bidi="ar-IQ"/>
              </w:rPr>
              <w:t>تم التطرق في هذا الباب إلى عرض النتائج  التي حصلت عليها من الاختبارات وتحليلها على وفق جداول وإشكال بيانية توضيحية ومناقشتها على وفق الأسلوب العلمي المتبع.</w:t>
            </w:r>
          </w:p>
          <w:p w:rsidR="004E7E75" w:rsidRPr="00862BB9" w:rsidRDefault="004E7E75" w:rsidP="00862BB9">
            <w:pPr>
              <w:rPr>
                <w:rFonts w:asciiTheme="majorBidi" w:hAnsiTheme="majorBidi" w:cstheme="majorBidi"/>
                <w:b/>
                <w:bCs/>
                <w:rtl/>
                <w:lang w:bidi="ar-IQ"/>
              </w:rPr>
            </w:pPr>
            <w:r w:rsidRPr="00862BB9">
              <w:rPr>
                <w:rFonts w:asciiTheme="majorBidi" w:hAnsiTheme="majorBidi" w:cstheme="majorBidi"/>
                <w:b/>
                <w:bCs/>
                <w:rtl/>
                <w:lang w:bidi="ar-IQ"/>
              </w:rPr>
              <w:t>الباب الخامس:-الاستنتاجات والتوصيات</w:t>
            </w:r>
          </w:p>
          <w:p w:rsidR="004E7E75" w:rsidRPr="00862BB9" w:rsidRDefault="004E7E75" w:rsidP="00862BB9">
            <w:pPr>
              <w:rPr>
                <w:rFonts w:asciiTheme="majorBidi" w:hAnsiTheme="majorBidi" w:cstheme="majorBidi"/>
                <w:b/>
                <w:bCs/>
                <w:rtl/>
                <w:lang w:bidi="ar-IQ"/>
              </w:rPr>
            </w:pPr>
            <w:r w:rsidRPr="00862BB9">
              <w:rPr>
                <w:rFonts w:asciiTheme="majorBidi" w:hAnsiTheme="majorBidi" w:cstheme="majorBidi"/>
                <w:rtl/>
                <w:lang w:bidi="ar-IQ"/>
              </w:rPr>
              <w:t xml:space="preserve">توصلت الباحثة إلى الاستنتاجات التالية :- </w:t>
            </w:r>
          </w:p>
          <w:p w:rsidR="004E7E75" w:rsidRPr="00862BB9" w:rsidRDefault="004E7E75" w:rsidP="00862BB9">
            <w:pPr>
              <w:numPr>
                <w:ilvl w:val="0"/>
                <w:numId w:val="32"/>
              </w:numPr>
              <w:jc w:val="lowKashida"/>
              <w:rPr>
                <w:rFonts w:asciiTheme="majorBidi" w:hAnsiTheme="majorBidi" w:cstheme="majorBidi"/>
                <w:lang w:bidi="ar-IQ"/>
              </w:rPr>
            </w:pPr>
            <w:r w:rsidRPr="00862BB9">
              <w:rPr>
                <w:rFonts w:asciiTheme="majorBidi" w:hAnsiTheme="majorBidi" w:cstheme="majorBidi"/>
                <w:rtl/>
                <w:lang w:bidi="ar-IQ"/>
              </w:rPr>
              <w:lastRenderedPageBreak/>
              <w:t>تطور القدرات التوافقية والادراكيه لدى أفراد المجموعة التجريبية .</w:t>
            </w:r>
          </w:p>
          <w:p w:rsidR="004E7E75" w:rsidRPr="00862BB9" w:rsidRDefault="004E7E75" w:rsidP="00862BB9">
            <w:pPr>
              <w:numPr>
                <w:ilvl w:val="0"/>
                <w:numId w:val="32"/>
              </w:numPr>
              <w:jc w:val="lowKashida"/>
              <w:rPr>
                <w:rFonts w:asciiTheme="majorBidi" w:hAnsiTheme="majorBidi" w:cstheme="majorBidi"/>
                <w:lang w:bidi="ar-IQ"/>
              </w:rPr>
            </w:pPr>
            <w:r w:rsidRPr="00862BB9">
              <w:rPr>
                <w:rFonts w:asciiTheme="majorBidi" w:hAnsiTheme="majorBidi" w:cstheme="majorBidi"/>
                <w:rtl/>
                <w:lang w:bidi="ar-IQ"/>
              </w:rPr>
              <w:t xml:space="preserve">تطور المجموعة التجريبية في القدرات التوافقية والادراكيه بدلاله إحصائية مقارنة بالمجموعة الضابطة . </w:t>
            </w:r>
          </w:p>
          <w:p w:rsidR="004E7E75" w:rsidRPr="00862BB9" w:rsidRDefault="004E7E75" w:rsidP="00862BB9">
            <w:pPr>
              <w:numPr>
                <w:ilvl w:val="0"/>
                <w:numId w:val="32"/>
              </w:numPr>
              <w:jc w:val="lowKashida"/>
              <w:rPr>
                <w:rFonts w:asciiTheme="majorBidi" w:hAnsiTheme="majorBidi" w:cstheme="majorBidi"/>
                <w:lang w:bidi="ar-IQ"/>
              </w:rPr>
            </w:pPr>
            <w:r w:rsidRPr="00862BB9">
              <w:rPr>
                <w:rFonts w:asciiTheme="majorBidi" w:hAnsiTheme="majorBidi" w:cstheme="majorBidi"/>
                <w:rtl/>
                <w:lang w:bidi="ar-IQ"/>
              </w:rPr>
              <w:t>حققت المجموعة التجريبية نسب تطور كبيرة للقدرات التوافقية والإدراكية.</w:t>
            </w:r>
          </w:p>
          <w:p w:rsidR="004E7E75" w:rsidRPr="00862BB9" w:rsidRDefault="004E7E75" w:rsidP="00862BB9">
            <w:pPr>
              <w:numPr>
                <w:ilvl w:val="0"/>
                <w:numId w:val="32"/>
              </w:numPr>
              <w:jc w:val="lowKashida"/>
              <w:rPr>
                <w:rFonts w:asciiTheme="majorBidi" w:hAnsiTheme="majorBidi" w:cstheme="majorBidi"/>
                <w:lang w:bidi="ar-IQ"/>
              </w:rPr>
            </w:pPr>
            <w:r w:rsidRPr="00862BB9">
              <w:rPr>
                <w:rFonts w:asciiTheme="majorBidi" w:hAnsiTheme="majorBidi" w:cstheme="majorBidi"/>
                <w:rtl/>
                <w:lang w:bidi="ar-IQ"/>
              </w:rPr>
              <w:t>تطور الأداء المهاري لجميع المهارات قيد الدراسة لأفراد المجموعتين التجريبية والضابطة .</w:t>
            </w:r>
          </w:p>
          <w:p w:rsidR="004E7E75" w:rsidRPr="00862BB9" w:rsidRDefault="004E7E75" w:rsidP="00862BB9">
            <w:pPr>
              <w:numPr>
                <w:ilvl w:val="0"/>
                <w:numId w:val="32"/>
              </w:numPr>
              <w:jc w:val="lowKashida"/>
              <w:rPr>
                <w:rFonts w:asciiTheme="majorBidi" w:hAnsiTheme="majorBidi" w:cstheme="majorBidi"/>
                <w:lang w:bidi="ar-IQ"/>
              </w:rPr>
            </w:pPr>
            <w:r w:rsidRPr="00862BB9">
              <w:rPr>
                <w:rFonts w:asciiTheme="majorBidi" w:hAnsiTheme="majorBidi" w:cstheme="majorBidi"/>
                <w:rtl/>
                <w:lang w:bidi="ar-IQ"/>
              </w:rPr>
              <w:t>تطور المجموعة التجريبية في الأداء المهاري لجميع المهارات قيد الدراسة بدلاله احصائيه مقارنة بالمجموعة الضابطة .</w:t>
            </w:r>
          </w:p>
          <w:p w:rsidR="002D1B87" w:rsidRPr="00862BB9" w:rsidRDefault="004E7E75" w:rsidP="00862BB9">
            <w:pPr>
              <w:numPr>
                <w:ilvl w:val="0"/>
                <w:numId w:val="32"/>
              </w:numPr>
              <w:jc w:val="lowKashida"/>
              <w:rPr>
                <w:rFonts w:asciiTheme="majorBidi" w:hAnsiTheme="majorBidi" w:cstheme="majorBidi"/>
                <w:sz w:val="32"/>
                <w:szCs w:val="32"/>
                <w:rtl/>
                <w:lang w:bidi="ar-IQ"/>
              </w:rPr>
            </w:pPr>
            <w:r w:rsidRPr="00862BB9">
              <w:rPr>
                <w:rFonts w:asciiTheme="majorBidi" w:hAnsiTheme="majorBidi" w:cstheme="majorBidi"/>
                <w:rtl/>
                <w:lang w:bidi="ar-IQ"/>
              </w:rPr>
              <w:t>حققت عينة البحث في الاختبارات المهاريه نسب تطور كبيرة</w:t>
            </w:r>
            <w:r w:rsidRPr="00862BB9">
              <w:rPr>
                <w:rFonts w:asciiTheme="majorBidi" w:hAnsiTheme="majorBidi" w:cstheme="majorBidi"/>
                <w:sz w:val="32"/>
                <w:szCs w:val="32"/>
                <w:rtl/>
                <w:lang w:bidi="ar-IQ"/>
              </w:rPr>
              <w:t xml:space="preserve"> .</w:t>
            </w:r>
          </w:p>
        </w:tc>
      </w:tr>
    </w:tbl>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A72F1F" w:rsidRPr="00862BB9" w:rsidRDefault="00A72F1F" w:rsidP="00862BB9">
      <w:pPr>
        <w:spacing w:line="240" w:lineRule="auto"/>
        <w:rPr>
          <w:rFonts w:asciiTheme="majorBidi" w:hAnsiTheme="majorBidi" w:cstheme="majorBidi"/>
          <w:b/>
          <w:bCs/>
          <w:sz w:val="56"/>
          <w:szCs w:val="56"/>
          <w:rtl/>
          <w:lang w:bidi="ar-IQ"/>
        </w:rPr>
      </w:pPr>
    </w:p>
    <w:p w:rsidR="00F9747D" w:rsidRPr="00862BB9" w:rsidRDefault="00F9747D" w:rsidP="00862BB9">
      <w:pPr>
        <w:spacing w:line="240" w:lineRule="auto"/>
        <w:rPr>
          <w:rFonts w:asciiTheme="majorBidi" w:hAnsiTheme="majorBidi" w:cstheme="majorBidi"/>
          <w:rtl/>
          <w:lang w:bidi="ar-IQ"/>
        </w:rPr>
      </w:pPr>
    </w:p>
    <w:p w:rsidR="00F9747D" w:rsidRPr="00862BB9" w:rsidRDefault="00F9747D" w:rsidP="00862BB9">
      <w:pPr>
        <w:spacing w:line="240" w:lineRule="auto"/>
        <w:rPr>
          <w:rFonts w:asciiTheme="majorBidi" w:hAnsiTheme="majorBidi" w:cstheme="majorBidi"/>
          <w:rtl/>
          <w:lang w:bidi="ar-IQ"/>
        </w:rPr>
      </w:pPr>
    </w:p>
    <w:p w:rsidR="00F9747D" w:rsidRDefault="00F9747D" w:rsidP="00862BB9">
      <w:pPr>
        <w:spacing w:line="240" w:lineRule="auto"/>
        <w:rPr>
          <w:rFonts w:asciiTheme="majorBidi" w:hAnsiTheme="majorBidi" w:cstheme="majorBidi"/>
          <w:rtl/>
          <w:lang w:bidi="ar-IQ"/>
        </w:rPr>
      </w:pPr>
    </w:p>
    <w:p w:rsidR="00BD513E" w:rsidRDefault="00BD513E" w:rsidP="00862BB9">
      <w:pPr>
        <w:spacing w:line="240" w:lineRule="auto"/>
        <w:rPr>
          <w:rFonts w:asciiTheme="majorBidi" w:hAnsiTheme="majorBidi" w:cstheme="majorBidi"/>
          <w:rtl/>
          <w:lang w:bidi="ar-IQ"/>
        </w:rPr>
      </w:pPr>
    </w:p>
    <w:p w:rsidR="00BD513E" w:rsidRDefault="00BD513E" w:rsidP="00862BB9">
      <w:pPr>
        <w:spacing w:line="240" w:lineRule="auto"/>
        <w:rPr>
          <w:rFonts w:asciiTheme="majorBidi" w:hAnsiTheme="majorBidi" w:cstheme="majorBidi"/>
          <w:rtl/>
          <w:lang w:bidi="ar-IQ"/>
        </w:rPr>
      </w:pPr>
    </w:p>
    <w:p w:rsidR="00BD513E" w:rsidRDefault="00BD513E" w:rsidP="00862BB9">
      <w:pPr>
        <w:spacing w:line="240" w:lineRule="auto"/>
        <w:rPr>
          <w:rFonts w:asciiTheme="majorBidi" w:hAnsiTheme="majorBidi" w:cstheme="majorBidi"/>
          <w:rtl/>
          <w:lang w:bidi="ar-IQ"/>
        </w:rPr>
      </w:pPr>
    </w:p>
    <w:p w:rsidR="00BD513E" w:rsidRDefault="00BD513E" w:rsidP="00862BB9">
      <w:pPr>
        <w:spacing w:line="240" w:lineRule="auto"/>
        <w:rPr>
          <w:rFonts w:asciiTheme="majorBidi" w:hAnsiTheme="majorBidi" w:cstheme="majorBidi"/>
          <w:rtl/>
          <w:lang w:bidi="ar-IQ"/>
        </w:rPr>
      </w:pPr>
    </w:p>
    <w:p w:rsidR="00BD513E" w:rsidRDefault="00BD513E" w:rsidP="00862BB9">
      <w:pPr>
        <w:spacing w:line="240" w:lineRule="auto"/>
        <w:rPr>
          <w:rFonts w:asciiTheme="majorBidi" w:hAnsiTheme="majorBidi" w:cstheme="majorBidi"/>
          <w:rtl/>
          <w:lang w:bidi="ar-IQ"/>
        </w:rPr>
      </w:pPr>
    </w:p>
    <w:p w:rsidR="00BD513E" w:rsidRDefault="00BD513E" w:rsidP="00862BB9">
      <w:pPr>
        <w:spacing w:line="240" w:lineRule="auto"/>
        <w:rPr>
          <w:rFonts w:asciiTheme="majorBidi" w:hAnsiTheme="majorBidi" w:cstheme="majorBidi"/>
          <w:rtl/>
          <w:lang w:bidi="ar-IQ"/>
        </w:rPr>
      </w:pPr>
    </w:p>
    <w:p w:rsidR="00BD513E" w:rsidRDefault="00BD513E" w:rsidP="00862BB9">
      <w:pPr>
        <w:spacing w:line="240" w:lineRule="auto"/>
        <w:rPr>
          <w:rFonts w:asciiTheme="majorBidi" w:hAnsiTheme="majorBidi" w:cstheme="majorBidi"/>
          <w:rtl/>
          <w:lang w:bidi="ar-IQ"/>
        </w:rPr>
      </w:pPr>
    </w:p>
    <w:p w:rsidR="00BD513E" w:rsidRDefault="00BD513E" w:rsidP="00862BB9">
      <w:pPr>
        <w:spacing w:line="240" w:lineRule="auto"/>
        <w:rPr>
          <w:rFonts w:asciiTheme="majorBidi" w:hAnsiTheme="majorBidi" w:cstheme="majorBidi"/>
          <w:rtl/>
          <w:lang w:bidi="ar-IQ"/>
        </w:rPr>
      </w:pPr>
    </w:p>
    <w:p w:rsidR="00BD513E" w:rsidRDefault="00BD513E" w:rsidP="00862BB9">
      <w:pPr>
        <w:spacing w:line="240" w:lineRule="auto"/>
        <w:rPr>
          <w:rFonts w:asciiTheme="majorBidi" w:hAnsiTheme="majorBidi" w:cstheme="majorBidi"/>
          <w:rtl/>
          <w:lang w:bidi="ar-IQ"/>
        </w:rPr>
      </w:pPr>
    </w:p>
    <w:p w:rsidR="00BD513E" w:rsidRDefault="00BD513E" w:rsidP="00862BB9">
      <w:pPr>
        <w:spacing w:line="240" w:lineRule="auto"/>
        <w:rPr>
          <w:rFonts w:asciiTheme="majorBidi" w:hAnsiTheme="majorBidi" w:cstheme="majorBidi"/>
          <w:rtl/>
          <w:lang w:bidi="ar-IQ"/>
        </w:rPr>
      </w:pPr>
    </w:p>
    <w:p w:rsidR="00BD513E" w:rsidRDefault="00BD513E" w:rsidP="00862BB9">
      <w:pPr>
        <w:spacing w:line="240" w:lineRule="auto"/>
        <w:rPr>
          <w:rFonts w:asciiTheme="majorBidi" w:hAnsiTheme="majorBidi" w:cstheme="majorBidi"/>
          <w:rtl/>
          <w:lang w:bidi="ar-IQ"/>
        </w:rPr>
      </w:pPr>
    </w:p>
    <w:p w:rsidR="00BD513E" w:rsidRDefault="00BD513E" w:rsidP="00862BB9">
      <w:pPr>
        <w:spacing w:line="240" w:lineRule="auto"/>
        <w:rPr>
          <w:rFonts w:asciiTheme="majorBidi" w:hAnsiTheme="majorBidi" w:cstheme="majorBidi"/>
          <w:rtl/>
          <w:lang w:bidi="ar-IQ"/>
        </w:rPr>
      </w:pPr>
    </w:p>
    <w:p w:rsidR="00BD513E" w:rsidRDefault="00BD513E" w:rsidP="00862BB9">
      <w:pPr>
        <w:spacing w:line="240" w:lineRule="auto"/>
        <w:rPr>
          <w:rFonts w:asciiTheme="majorBidi" w:hAnsiTheme="majorBidi" w:cstheme="majorBidi"/>
          <w:rtl/>
          <w:lang w:bidi="ar-IQ"/>
        </w:rPr>
      </w:pPr>
    </w:p>
    <w:p w:rsidR="00BD513E" w:rsidRDefault="00BD513E" w:rsidP="00862BB9">
      <w:pPr>
        <w:spacing w:line="240" w:lineRule="auto"/>
        <w:rPr>
          <w:rFonts w:asciiTheme="majorBidi" w:hAnsiTheme="majorBidi" w:cstheme="majorBidi"/>
          <w:rtl/>
          <w:lang w:bidi="ar-IQ"/>
        </w:rPr>
      </w:pPr>
    </w:p>
    <w:p w:rsidR="00BD513E" w:rsidRDefault="00BD513E" w:rsidP="00862BB9">
      <w:pPr>
        <w:spacing w:line="240" w:lineRule="auto"/>
        <w:rPr>
          <w:rFonts w:asciiTheme="majorBidi" w:hAnsiTheme="majorBidi" w:cstheme="majorBidi"/>
          <w:rtl/>
          <w:lang w:bidi="ar-IQ"/>
        </w:rPr>
      </w:pPr>
    </w:p>
    <w:p w:rsidR="00BD513E" w:rsidRPr="00862BB9" w:rsidRDefault="00BD513E" w:rsidP="00862BB9">
      <w:pPr>
        <w:spacing w:line="240" w:lineRule="auto"/>
        <w:rPr>
          <w:rFonts w:asciiTheme="majorBidi" w:hAnsiTheme="majorBidi" w:cstheme="majorBidi"/>
          <w:rtl/>
          <w:lang w:bidi="ar-IQ"/>
        </w:rPr>
      </w:pPr>
    </w:p>
    <w:tbl>
      <w:tblPr>
        <w:tblStyle w:val="TableGrid"/>
        <w:bidiVisual/>
        <w:tblW w:w="10168" w:type="dxa"/>
        <w:tblInd w:w="-1045" w:type="dxa"/>
        <w:tblLook w:val="04A0"/>
      </w:tblPr>
      <w:tblGrid>
        <w:gridCol w:w="1893"/>
        <w:gridCol w:w="8275"/>
      </w:tblGrid>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lastRenderedPageBreak/>
              <w:t>اسم الجامعة</w:t>
            </w:r>
          </w:p>
        </w:tc>
        <w:tc>
          <w:tcPr>
            <w:tcW w:w="8275" w:type="dxa"/>
          </w:tcPr>
          <w:p w:rsidR="002D1B87" w:rsidRPr="00862BB9" w:rsidRDefault="002D1B87" w:rsidP="00862BB9">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2D1B87" w:rsidRPr="00862BB9" w:rsidRDefault="00A72F1F" w:rsidP="00862BB9">
            <w:pPr>
              <w:rPr>
                <w:rFonts w:asciiTheme="majorBidi" w:hAnsiTheme="majorBidi" w:cstheme="majorBidi"/>
                <w:b/>
                <w:bCs/>
                <w:rtl/>
                <w:lang w:bidi="ar-IQ"/>
              </w:rPr>
            </w:pPr>
            <w:r w:rsidRPr="00862BB9">
              <w:rPr>
                <w:rFonts w:asciiTheme="majorBidi" w:hAnsiTheme="majorBidi" w:cstheme="majorBidi"/>
                <w:b/>
                <w:bCs/>
                <w:rtl/>
                <w:lang w:bidi="ar-IQ"/>
              </w:rPr>
              <w:t>فاتن عبد الشريف دهش</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2D1B87" w:rsidRPr="00862BB9" w:rsidTr="00052681">
        <w:trPr>
          <w:trHeight w:val="445"/>
        </w:trPr>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2D1B87" w:rsidRPr="00862BB9" w:rsidRDefault="00A72F1F" w:rsidP="00862BB9">
            <w:pPr>
              <w:rPr>
                <w:rFonts w:asciiTheme="majorBidi" w:hAnsiTheme="majorBidi" w:cstheme="majorBidi"/>
                <w:b/>
                <w:bCs/>
                <w:rtl/>
              </w:rPr>
            </w:pPr>
            <w:r w:rsidRPr="00862BB9">
              <w:rPr>
                <w:rFonts w:asciiTheme="majorBidi" w:hAnsiTheme="majorBidi" w:cstheme="majorBidi"/>
                <w:b/>
                <w:bCs/>
                <w:rtl/>
              </w:rPr>
              <w:t>التنبؤ بمستوى أداء التشكيلة الحركية على عارضة التوازن بدلالة بعض المهارات النفسية</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2009</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5" w:type="dxa"/>
          </w:tcPr>
          <w:p w:rsidR="00A72F1F" w:rsidRPr="00862BB9" w:rsidRDefault="00A72F1F" w:rsidP="00862BB9">
            <w:pPr>
              <w:jc w:val="lowKashida"/>
              <w:rPr>
                <w:rFonts w:asciiTheme="majorBidi" w:hAnsiTheme="majorBidi" w:cstheme="majorBidi"/>
                <w:rtl/>
                <w:lang w:bidi="ar-DZ"/>
              </w:rPr>
            </w:pPr>
            <w:r w:rsidRPr="00862BB9">
              <w:rPr>
                <w:rFonts w:asciiTheme="majorBidi" w:hAnsiTheme="majorBidi" w:cstheme="majorBidi"/>
                <w:rtl/>
              </w:rPr>
              <w:t>أحتوى الباب على مقدمة البحث وأهميته إذ</w:t>
            </w:r>
            <w:r w:rsidRPr="00862BB9">
              <w:rPr>
                <w:rFonts w:asciiTheme="majorBidi" w:hAnsiTheme="majorBidi" w:cstheme="majorBidi"/>
                <w:rtl/>
                <w:lang w:bidi="ar-DZ"/>
              </w:rPr>
              <w:t xml:space="preserve"> تهدف الواجبات الرئيسة للتعليم في كليات التربية الرياضية الى الوصول بالطالبة لأعلى مستوى رياضي ممكن من خلال تنمية المتطلبات البدنية والمهارية والنفسية ..... وتعد المهارات النفسية أحد المتطلبات التي تسهم في تحقيق المستويات الرياضية العالية , والتي يمكن عن طريقها التنبؤ بإمكانيات الطالبة ومستوى تقدمها مستقبلاً باعتباره عنصراً إيجابياً في تحقيق النجاح والتفوق في الألعاب الرياضية .    </w:t>
            </w:r>
          </w:p>
          <w:p w:rsidR="00A72F1F" w:rsidRPr="00862BB9" w:rsidRDefault="00A72F1F" w:rsidP="00862BB9">
            <w:pPr>
              <w:jc w:val="lowKashida"/>
              <w:rPr>
                <w:rFonts w:asciiTheme="majorBidi" w:hAnsiTheme="majorBidi" w:cstheme="majorBidi"/>
                <w:rtl/>
              </w:rPr>
            </w:pPr>
            <w:r w:rsidRPr="00862BB9">
              <w:rPr>
                <w:rFonts w:asciiTheme="majorBidi" w:hAnsiTheme="majorBidi" w:cstheme="majorBidi"/>
                <w:rtl/>
              </w:rPr>
              <w:t>وتعد رياضة الجمناستك واحدة من مفردات منهج كلية التربية الرياضية التي لها خصوصية لتعدد أجهزتها واختلاف مهاراتها على الأجهزة جميعها , ونتيجة لصعوبة تركيب هذه المهارات يستوجب من الطالبة مواصفات جسمية وبدنية ومهارية خاصة , فضلاً عن الإعداد النفسي الذي لهُ دور مهم في تحقيق الإنجاز والأداء المتقن , وبالتحديد عند أداء مهارات الجمناستك على عارضة التوازن إذ يهيمن جو من الخوف والقلق والإرباك الذي قد يختلف تأثيره في التشكيلة الحركية لحظة أدائها , من هنا تبرز أهمية البحث في دراسة بعض المهارات النفسية ذات العلاقة المؤثرة في أداء الحركات بشكل عام , ومن ثم الكشف عن مدى اعتماد أداء التشكيلة الحركية على عارضة التوازن على المهارات النفسية قيد الدراسة , الأمر الذي يمكننا من وضع المعادلات التنبؤية للتعرف على مستوى أداء التشكيلة الحركية على عارضة التوازن بدلالة بعض المهارات النفسية مما يعطي فرصة اكبر لمساعدة العاملين في هذا المجال للوقوف على المستوى الذي يمكن أن تصل إليه الطالبات في الأداء على عارضة التوازن مستقبلاً , مما يجعل بالإمكان وضع الخطوات الصحيحة اللازمة لتحقيق ذلك بصورة علمية ومدروسة للوصول للأهداف المطلوبة .</w:t>
            </w:r>
          </w:p>
          <w:p w:rsidR="00A72F1F" w:rsidRPr="00862BB9" w:rsidRDefault="00A72F1F" w:rsidP="00862BB9">
            <w:pPr>
              <w:tabs>
                <w:tab w:val="left" w:pos="7740"/>
              </w:tabs>
              <w:jc w:val="lowKashida"/>
              <w:rPr>
                <w:rFonts w:asciiTheme="majorBidi" w:hAnsiTheme="majorBidi" w:cstheme="majorBidi"/>
                <w:rtl/>
              </w:rPr>
            </w:pPr>
            <w:r w:rsidRPr="00862BB9">
              <w:rPr>
                <w:rFonts w:asciiTheme="majorBidi" w:hAnsiTheme="majorBidi" w:cstheme="majorBidi"/>
                <w:rtl/>
              </w:rPr>
              <w:t>وتكمن مشكلة البحث في قلة البحوث التي تخص الجمناستك في هذا المجال وخصوصاً المتعلمات في المرحلة الجامعية , لذا توجب إجراء هذا البحث للتعرف على مستوى المهارات النفسية لدى الطالبات المحددة للتفوق والنجاح في الأداء المطلوب , فضلاً عن التعرف على العلاقة بين المهارات النفسية والتشكيلة الحركية على عارضة التوازن , والعمل على توفير الأسس عند وضع الأساليب والإستراتيجيات التطبيقية لمساعدة الطالبات في التكيف مع التشكيلة الحركية , , ومحاولة وضع معادلات تنبؤية بدلالة بعض المهارات النفسية للتشكيلة الحركية المختارة على عارضة التوازن التي يمكن بواسطتها التعرف على مستوى أداء التشكيلة الحركية من خلال م</w:t>
            </w:r>
            <w:r w:rsidR="00325578" w:rsidRPr="00862BB9">
              <w:rPr>
                <w:rFonts w:asciiTheme="majorBidi" w:hAnsiTheme="majorBidi" w:cstheme="majorBidi"/>
                <w:rtl/>
              </w:rPr>
              <w:t xml:space="preserve">ستوى المهارات النفسية للطالبات </w:t>
            </w:r>
          </w:p>
          <w:p w:rsidR="00A72F1F" w:rsidRPr="00862BB9" w:rsidRDefault="00A72F1F" w:rsidP="00862BB9">
            <w:pPr>
              <w:jc w:val="lowKashida"/>
              <w:rPr>
                <w:rFonts w:asciiTheme="majorBidi" w:hAnsiTheme="majorBidi" w:cstheme="majorBidi"/>
                <w:b/>
                <w:bCs/>
                <w:rtl/>
              </w:rPr>
            </w:pPr>
            <w:r w:rsidRPr="00862BB9">
              <w:rPr>
                <w:rFonts w:asciiTheme="majorBidi" w:hAnsiTheme="majorBidi" w:cstheme="majorBidi"/>
                <w:b/>
                <w:bCs/>
                <w:rtl/>
              </w:rPr>
              <w:t xml:space="preserve">هدفت الدراسة إلى : </w:t>
            </w:r>
          </w:p>
          <w:p w:rsidR="00A72F1F" w:rsidRPr="00862BB9" w:rsidRDefault="00A72F1F" w:rsidP="00862BB9">
            <w:pPr>
              <w:ind w:left="180" w:hanging="180"/>
              <w:jc w:val="lowKashida"/>
              <w:rPr>
                <w:rFonts w:asciiTheme="majorBidi" w:hAnsiTheme="majorBidi" w:cstheme="majorBidi"/>
                <w:rtl/>
              </w:rPr>
            </w:pPr>
            <w:r w:rsidRPr="00862BB9">
              <w:rPr>
                <w:rFonts w:asciiTheme="majorBidi" w:hAnsiTheme="majorBidi" w:cstheme="majorBidi"/>
                <w:rtl/>
              </w:rPr>
              <w:t>- التعرف على مستوى بعض المهارات النفسية ومستوى أداء التشكيلة الحركية على عارضة التوازن لدى طالبات المرحلة الثالثة .</w:t>
            </w:r>
          </w:p>
          <w:p w:rsidR="00A72F1F" w:rsidRPr="00862BB9" w:rsidRDefault="00A72F1F" w:rsidP="00862BB9">
            <w:pPr>
              <w:ind w:left="180" w:hanging="180"/>
              <w:jc w:val="lowKashida"/>
              <w:rPr>
                <w:rFonts w:asciiTheme="majorBidi" w:hAnsiTheme="majorBidi" w:cstheme="majorBidi"/>
                <w:rtl/>
              </w:rPr>
            </w:pPr>
            <w:r w:rsidRPr="00862BB9">
              <w:rPr>
                <w:rFonts w:asciiTheme="majorBidi" w:hAnsiTheme="majorBidi" w:cstheme="majorBidi"/>
                <w:rtl/>
              </w:rPr>
              <w:t>- معرفة العلاقة بين بعض المهارات النفسية ومستوى أداء التشكيلة الحركية للطالبات على عارضة التوازن .</w:t>
            </w:r>
          </w:p>
          <w:p w:rsidR="00A72F1F" w:rsidRPr="00862BB9" w:rsidRDefault="00A72F1F" w:rsidP="00862BB9">
            <w:pPr>
              <w:ind w:left="180" w:hanging="180"/>
              <w:jc w:val="lowKashida"/>
              <w:rPr>
                <w:rFonts w:asciiTheme="majorBidi" w:hAnsiTheme="majorBidi" w:cstheme="majorBidi"/>
                <w:rtl/>
              </w:rPr>
            </w:pPr>
            <w:r w:rsidRPr="00862BB9">
              <w:rPr>
                <w:rFonts w:asciiTheme="majorBidi" w:hAnsiTheme="majorBidi" w:cstheme="majorBidi"/>
                <w:rtl/>
              </w:rPr>
              <w:t>- إيجاد معادلات تنبؤية بمستوى أداء التشكيلة الحركية المختارة على عارضة التوازن بدلالة بعض المهارات النفسية .</w:t>
            </w:r>
          </w:p>
          <w:p w:rsidR="00A72F1F" w:rsidRPr="00862BB9" w:rsidRDefault="00A72F1F" w:rsidP="00862BB9">
            <w:pPr>
              <w:jc w:val="lowKashida"/>
              <w:rPr>
                <w:rFonts w:asciiTheme="majorBidi" w:hAnsiTheme="majorBidi" w:cstheme="majorBidi"/>
                <w:b/>
                <w:bCs/>
                <w:rtl/>
              </w:rPr>
            </w:pPr>
            <w:r w:rsidRPr="00862BB9">
              <w:rPr>
                <w:rFonts w:asciiTheme="majorBidi" w:hAnsiTheme="majorBidi" w:cstheme="majorBidi"/>
                <w:b/>
                <w:bCs/>
                <w:rtl/>
              </w:rPr>
              <w:t>فروض البحث :</w:t>
            </w:r>
          </w:p>
          <w:p w:rsidR="00A72F1F" w:rsidRPr="00862BB9" w:rsidRDefault="00A72F1F" w:rsidP="00862BB9">
            <w:pPr>
              <w:ind w:left="180" w:hanging="180"/>
              <w:jc w:val="lowKashida"/>
              <w:rPr>
                <w:rFonts w:asciiTheme="majorBidi" w:hAnsiTheme="majorBidi" w:cstheme="majorBidi"/>
                <w:rtl/>
              </w:rPr>
            </w:pPr>
            <w:r w:rsidRPr="00862BB9">
              <w:rPr>
                <w:rFonts w:asciiTheme="majorBidi" w:hAnsiTheme="majorBidi" w:cstheme="majorBidi"/>
                <w:rtl/>
              </w:rPr>
              <w:t>- وجود علاقات ارتباطية بين المهارات النفسية , وأداء التشكيلة الحركية على عارضة التوازن .</w:t>
            </w:r>
          </w:p>
          <w:p w:rsidR="00A72F1F" w:rsidRPr="00862BB9" w:rsidRDefault="00A72F1F" w:rsidP="00862BB9">
            <w:pPr>
              <w:ind w:left="180" w:hanging="180"/>
              <w:jc w:val="lowKashida"/>
              <w:rPr>
                <w:rFonts w:asciiTheme="majorBidi" w:hAnsiTheme="majorBidi" w:cstheme="majorBidi"/>
                <w:rtl/>
              </w:rPr>
            </w:pPr>
            <w:r w:rsidRPr="00862BB9">
              <w:rPr>
                <w:rFonts w:asciiTheme="majorBidi" w:hAnsiTheme="majorBidi" w:cstheme="majorBidi"/>
                <w:rtl/>
              </w:rPr>
              <w:t>- تقدير معادلات الانحدار التنبؤية لأداء التشكيلة ا</w:t>
            </w:r>
            <w:r w:rsidR="00052681" w:rsidRPr="00862BB9">
              <w:rPr>
                <w:rFonts w:asciiTheme="majorBidi" w:hAnsiTheme="majorBidi" w:cstheme="majorBidi"/>
                <w:rtl/>
              </w:rPr>
              <w:t>لحركية بدلالة المهارات النفسية</w:t>
            </w:r>
            <w:r w:rsidRPr="00862BB9">
              <w:rPr>
                <w:rFonts w:asciiTheme="majorBidi" w:hAnsiTheme="majorBidi" w:cstheme="majorBidi"/>
                <w:rtl/>
              </w:rPr>
              <w:t xml:space="preserve"> </w:t>
            </w:r>
          </w:p>
          <w:p w:rsidR="00A72F1F" w:rsidRPr="00862BB9" w:rsidRDefault="00A72F1F" w:rsidP="00862BB9">
            <w:pPr>
              <w:jc w:val="lowKashida"/>
              <w:rPr>
                <w:rFonts w:asciiTheme="majorBidi" w:hAnsiTheme="majorBidi" w:cstheme="majorBidi"/>
                <w:b/>
                <w:bCs/>
                <w:rtl/>
              </w:rPr>
            </w:pPr>
            <w:r w:rsidRPr="00862BB9">
              <w:rPr>
                <w:rFonts w:asciiTheme="majorBidi" w:hAnsiTheme="majorBidi" w:cstheme="majorBidi"/>
                <w:b/>
                <w:bCs/>
                <w:rtl/>
              </w:rPr>
              <w:t>مجالات البحث :</w:t>
            </w:r>
          </w:p>
          <w:p w:rsidR="00A72F1F" w:rsidRPr="00862BB9" w:rsidRDefault="00A72F1F" w:rsidP="00862BB9">
            <w:pPr>
              <w:jc w:val="lowKashida"/>
              <w:rPr>
                <w:rFonts w:asciiTheme="majorBidi" w:hAnsiTheme="majorBidi" w:cstheme="majorBidi"/>
                <w:b/>
                <w:bCs/>
                <w:rtl/>
              </w:rPr>
            </w:pPr>
            <w:r w:rsidRPr="00862BB9">
              <w:rPr>
                <w:rFonts w:asciiTheme="majorBidi" w:hAnsiTheme="majorBidi" w:cstheme="majorBidi"/>
                <w:b/>
                <w:bCs/>
                <w:rtl/>
              </w:rPr>
              <w:t>- المجال البشري :</w:t>
            </w:r>
          </w:p>
          <w:p w:rsidR="00A72F1F" w:rsidRPr="00862BB9" w:rsidRDefault="00A72F1F" w:rsidP="00862BB9">
            <w:pPr>
              <w:jc w:val="lowKashida"/>
              <w:rPr>
                <w:rFonts w:asciiTheme="majorBidi" w:hAnsiTheme="majorBidi" w:cstheme="majorBidi"/>
                <w:rtl/>
              </w:rPr>
            </w:pPr>
            <w:r w:rsidRPr="00862BB9">
              <w:rPr>
                <w:rFonts w:asciiTheme="majorBidi" w:hAnsiTheme="majorBidi" w:cstheme="majorBidi"/>
                <w:rtl/>
              </w:rPr>
              <w:t xml:space="preserve">    طالبات المرحلة الثالثة /كلية التربية الرياضية للبنات - الوزيرية .</w:t>
            </w:r>
          </w:p>
          <w:p w:rsidR="00A72F1F" w:rsidRPr="00862BB9" w:rsidRDefault="00A72F1F" w:rsidP="00862BB9">
            <w:pPr>
              <w:jc w:val="lowKashida"/>
              <w:rPr>
                <w:rFonts w:asciiTheme="majorBidi" w:hAnsiTheme="majorBidi" w:cstheme="majorBidi"/>
                <w:b/>
                <w:bCs/>
                <w:rtl/>
              </w:rPr>
            </w:pPr>
            <w:r w:rsidRPr="00862BB9">
              <w:rPr>
                <w:rFonts w:asciiTheme="majorBidi" w:hAnsiTheme="majorBidi" w:cstheme="majorBidi"/>
                <w:b/>
                <w:bCs/>
                <w:rtl/>
              </w:rPr>
              <w:t>- المجال الزماني :</w:t>
            </w:r>
          </w:p>
          <w:p w:rsidR="00A72F1F" w:rsidRPr="00862BB9" w:rsidRDefault="00A72F1F" w:rsidP="00862BB9">
            <w:pPr>
              <w:jc w:val="lowKashida"/>
              <w:rPr>
                <w:rFonts w:asciiTheme="majorBidi" w:hAnsiTheme="majorBidi" w:cstheme="majorBidi"/>
                <w:rtl/>
              </w:rPr>
            </w:pPr>
            <w:r w:rsidRPr="00862BB9">
              <w:rPr>
                <w:rFonts w:asciiTheme="majorBidi" w:hAnsiTheme="majorBidi" w:cstheme="majorBidi"/>
                <w:rtl/>
              </w:rPr>
              <w:t xml:space="preserve">      المدة من ( 21 / 4 / 2009 ) لغاية ( 13/ 5 / 2009 )</w:t>
            </w:r>
          </w:p>
          <w:p w:rsidR="00A72F1F" w:rsidRPr="00862BB9" w:rsidRDefault="00A72F1F" w:rsidP="00862BB9">
            <w:pPr>
              <w:jc w:val="lowKashida"/>
              <w:rPr>
                <w:rFonts w:asciiTheme="majorBidi" w:hAnsiTheme="majorBidi" w:cstheme="majorBidi"/>
                <w:b/>
                <w:bCs/>
                <w:rtl/>
              </w:rPr>
            </w:pPr>
            <w:r w:rsidRPr="00862BB9">
              <w:rPr>
                <w:rFonts w:asciiTheme="majorBidi" w:hAnsiTheme="majorBidi" w:cstheme="majorBidi"/>
                <w:b/>
                <w:bCs/>
                <w:rtl/>
              </w:rPr>
              <w:t>- المجال المكاني :</w:t>
            </w:r>
          </w:p>
          <w:p w:rsidR="00A72F1F" w:rsidRPr="00862BB9" w:rsidRDefault="00052681" w:rsidP="00862BB9">
            <w:pPr>
              <w:jc w:val="lowKashida"/>
              <w:rPr>
                <w:rFonts w:asciiTheme="majorBidi" w:hAnsiTheme="majorBidi" w:cstheme="majorBidi"/>
                <w:rtl/>
              </w:rPr>
            </w:pPr>
            <w:r w:rsidRPr="00862BB9">
              <w:rPr>
                <w:rFonts w:asciiTheme="majorBidi" w:hAnsiTheme="majorBidi" w:cstheme="majorBidi"/>
                <w:rtl/>
              </w:rPr>
              <w:t xml:space="preserve">     </w:t>
            </w:r>
            <w:r w:rsidR="00A72F1F" w:rsidRPr="00862BB9">
              <w:rPr>
                <w:rFonts w:asciiTheme="majorBidi" w:hAnsiTheme="majorBidi" w:cstheme="majorBidi"/>
                <w:rtl/>
              </w:rPr>
              <w:t>القاعة الداخلية للجمناستك الفني في كلية التر</w:t>
            </w:r>
            <w:r w:rsidRPr="00862BB9">
              <w:rPr>
                <w:rFonts w:asciiTheme="majorBidi" w:hAnsiTheme="majorBidi" w:cstheme="majorBidi"/>
                <w:rtl/>
              </w:rPr>
              <w:t xml:space="preserve">بية الرياضية للبنات – الوزيرية </w:t>
            </w:r>
          </w:p>
          <w:p w:rsidR="00A72F1F" w:rsidRPr="00862BB9" w:rsidRDefault="00A72F1F" w:rsidP="00862BB9">
            <w:pPr>
              <w:jc w:val="lowKashida"/>
              <w:rPr>
                <w:rFonts w:asciiTheme="majorBidi" w:hAnsiTheme="majorBidi" w:cstheme="majorBidi"/>
                <w:b/>
                <w:bCs/>
                <w:rtl/>
              </w:rPr>
            </w:pPr>
            <w:r w:rsidRPr="00862BB9">
              <w:rPr>
                <w:rFonts w:asciiTheme="majorBidi" w:hAnsiTheme="majorBidi" w:cstheme="majorBidi"/>
                <w:b/>
                <w:bCs/>
                <w:rtl/>
              </w:rPr>
              <w:t>الباب الثاني : الدراسات النظرية والدراسات المشابهة</w:t>
            </w:r>
          </w:p>
          <w:p w:rsidR="00A72F1F" w:rsidRPr="00862BB9" w:rsidRDefault="00A72F1F" w:rsidP="00862BB9">
            <w:pPr>
              <w:jc w:val="lowKashida"/>
              <w:rPr>
                <w:rFonts w:asciiTheme="majorBidi" w:hAnsiTheme="majorBidi" w:cstheme="majorBidi"/>
                <w:rtl/>
              </w:rPr>
            </w:pPr>
            <w:r w:rsidRPr="00862BB9">
              <w:rPr>
                <w:rFonts w:asciiTheme="majorBidi" w:hAnsiTheme="majorBidi" w:cstheme="majorBidi"/>
                <w:rtl/>
              </w:rPr>
              <w:t xml:space="preserve"> تطرقت الباحثة إلى  ماهية التنبؤ وأهميته في المجال الرياضي ومفهوم المهارات النفسية , وتحديد المهارات النفسية المرتبطة بالرياضة , والعلاقات المتداخلة المترابطة فيما بينها , وماهية الدافعية , والأهمية التربوية للحركات على عارضة التوازن وطبيعة الأداء عليها . كما تم التطرق إلى أهم الدراسات المشابهة مع تحليلها .</w:t>
            </w:r>
          </w:p>
          <w:p w:rsidR="00A72F1F" w:rsidRPr="00862BB9" w:rsidRDefault="00A72F1F" w:rsidP="00862BB9">
            <w:pPr>
              <w:jc w:val="lowKashida"/>
              <w:rPr>
                <w:rFonts w:asciiTheme="majorBidi" w:hAnsiTheme="majorBidi" w:cstheme="majorBidi"/>
                <w:b/>
                <w:bCs/>
                <w:rtl/>
              </w:rPr>
            </w:pPr>
            <w:r w:rsidRPr="00862BB9">
              <w:rPr>
                <w:rFonts w:asciiTheme="majorBidi" w:hAnsiTheme="majorBidi" w:cstheme="majorBidi"/>
                <w:b/>
                <w:bCs/>
                <w:rtl/>
              </w:rPr>
              <w:t>الباب الثالث : منهج البحث وإجراءاته الميدانية</w:t>
            </w:r>
          </w:p>
          <w:p w:rsidR="00A72F1F" w:rsidRPr="00862BB9" w:rsidRDefault="00A72F1F" w:rsidP="00862BB9">
            <w:pPr>
              <w:jc w:val="lowKashida"/>
              <w:rPr>
                <w:rFonts w:asciiTheme="majorBidi" w:hAnsiTheme="majorBidi" w:cstheme="majorBidi"/>
                <w:rtl/>
              </w:rPr>
            </w:pPr>
            <w:r w:rsidRPr="00862BB9">
              <w:rPr>
                <w:rFonts w:asciiTheme="majorBidi" w:hAnsiTheme="majorBidi" w:cstheme="majorBidi"/>
                <w:rtl/>
              </w:rPr>
              <w:t xml:space="preserve">أشتمل الباب على منهج البحث الذي كان منهجاً وصفياً , أما عينة البحث فتضم طالبات المرحلة الثالثة في كلية التربية الرياضية للبنات - الوزيرية , البالغ عددهن      96  طالبة , وتم تطبيق اختبار المهارات النفسية المرشح من الخبراء والمتخصصين , وتم استخدام الحقيبة الإحصائية </w:t>
            </w:r>
            <w:r w:rsidRPr="00862BB9">
              <w:rPr>
                <w:rFonts w:asciiTheme="majorBidi" w:hAnsiTheme="majorBidi" w:cstheme="majorBidi"/>
                <w:lang w:bidi="ar-IQ"/>
              </w:rPr>
              <w:t>spss</w:t>
            </w:r>
            <w:r w:rsidRPr="00862BB9">
              <w:rPr>
                <w:rFonts w:asciiTheme="majorBidi" w:hAnsiTheme="majorBidi" w:cstheme="majorBidi"/>
                <w:rtl/>
              </w:rPr>
              <w:t xml:space="preserve"> تم من خلالها معالجة النتائج لغرض عرضها وتحليلها .</w:t>
            </w:r>
          </w:p>
          <w:p w:rsidR="00A72F1F" w:rsidRPr="00862BB9" w:rsidRDefault="00A72F1F" w:rsidP="00862BB9">
            <w:pPr>
              <w:jc w:val="lowKashida"/>
              <w:rPr>
                <w:rFonts w:asciiTheme="majorBidi" w:hAnsiTheme="majorBidi" w:cstheme="majorBidi"/>
                <w:b/>
                <w:bCs/>
                <w:rtl/>
              </w:rPr>
            </w:pPr>
            <w:r w:rsidRPr="00862BB9">
              <w:rPr>
                <w:rFonts w:asciiTheme="majorBidi" w:hAnsiTheme="majorBidi" w:cstheme="majorBidi"/>
                <w:b/>
                <w:bCs/>
                <w:rtl/>
              </w:rPr>
              <w:t>الباب الرابع : عرض النتائج وتحليلها ومناقشتها</w:t>
            </w:r>
          </w:p>
          <w:p w:rsidR="00A72F1F" w:rsidRPr="00862BB9" w:rsidRDefault="00A72F1F" w:rsidP="00862BB9">
            <w:pPr>
              <w:jc w:val="lowKashida"/>
              <w:rPr>
                <w:rFonts w:asciiTheme="majorBidi" w:hAnsiTheme="majorBidi" w:cstheme="majorBidi"/>
                <w:rtl/>
              </w:rPr>
            </w:pPr>
            <w:r w:rsidRPr="00862BB9">
              <w:rPr>
                <w:rFonts w:asciiTheme="majorBidi" w:hAnsiTheme="majorBidi" w:cstheme="majorBidi"/>
                <w:rtl/>
              </w:rPr>
              <w:t xml:space="preserve">     تم عرض نتائج الاختبارات وتحليلها إحصائياً وتبويبها في مجموعة من الجداول وتم مناقشة النتائج مناقشة علمية </w:t>
            </w:r>
            <w:r w:rsidRPr="00862BB9">
              <w:rPr>
                <w:rFonts w:asciiTheme="majorBidi" w:hAnsiTheme="majorBidi" w:cstheme="majorBidi"/>
                <w:rtl/>
              </w:rPr>
              <w:lastRenderedPageBreak/>
              <w:t xml:space="preserve">مدعمة بالمصادر العلمية فضلاً عن رأي الباحثة . </w:t>
            </w:r>
          </w:p>
          <w:p w:rsidR="00A72F1F" w:rsidRPr="00862BB9" w:rsidRDefault="00A72F1F" w:rsidP="00862BB9">
            <w:pPr>
              <w:jc w:val="lowKashida"/>
              <w:rPr>
                <w:rFonts w:asciiTheme="majorBidi" w:hAnsiTheme="majorBidi" w:cstheme="majorBidi"/>
                <w:b/>
                <w:bCs/>
                <w:rtl/>
              </w:rPr>
            </w:pPr>
            <w:r w:rsidRPr="00862BB9">
              <w:rPr>
                <w:rFonts w:asciiTheme="majorBidi" w:hAnsiTheme="majorBidi" w:cstheme="majorBidi"/>
                <w:b/>
                <w:bCs/>
                <w:rtl/>
              </w:rPr>
              <w:t>الباب الخامس : الاستنتاجات والتوصيات</w:t>
            </w:r>
          </w:p>
          <w:p w:rsidR="00A72F1F" w:rsidRPr="00862BB9" w:rsidRDefault="00A72F1F" w:rsidP="00862BB9">
            <w:pPr>
              <w:jc w:val="lowKashida"/>
              <w:rPr>
                <w:rFonts w:asciiTheme="majorBidi" w:hAnsiTheme="majorBidi" w:cstheme="majorBidi"/>
                <w:rtl/>
                <w:lang w:bidi="ar-IQ"/>
              </w:rPr>
            </w:pPr>
            <w:r w:rsidRPr="00862BB9">
              <w:rPr>
                <w:rFonts w:asciiTheme="majorBidi" w:hAnsiTheme="majorBidi" w:cstheme="majorBidi"/>
                <w:rtl/>
                <w:lang w:bidi="ar-IQ"/>
              </w:rPr>
              <w:t xml:space="preserve">من خلال النتائج التي حصلت عليها الباحثة بعد معاملة نتائج الاختبارات إحصائياً وتحليلها ومناقشتها استنتجت ما يأتي </w:t>
            </w:r>
          </w:p>
          <w:p w:rsidR="00A72F1F" w:rsidRPr="00862BB9" w:rsidRDefault="00A72F1F" w:rsidP="00862BB9">
            <w:pPr>
              <w:numPr>
                <w:ilvl w:val="0"/>
                <w:numId w:val="33"/>
              </w:numPr>
              <w:tabs>
                <w:tab w:val="clear" w:pos="720"/>
                <w:tab w:val="num" w:pos="540"/>
              </w:tabs>
              <w:ind w:left="540" w:hanging="540"/>
              <w:jc w:val="lowKashida"/>
              <w:rPr>
                <w:rFonts w:asciiTheme="majorBidi" w:hAnsiTheme="majorBidi" w:cstheme="majorBidi"/>
                <w:rtl/>
                <w:lang w:bidi="ar-IQ"/>
              </w:rPr>
            </w:pPr>
            <w:r w:rsidRPr="00862BB9">
              <w:rPr>
                <w:rFonts w:asciiTheme="majorBidi" w:hAnsiTheme="majorBidi" w:cstheme="majorBidi"/>
                <w:rtl/>
                <w:lang w:bidi="ar-IQ"/>
              </w:rPr>
              <w:t>وجود علاقات ارتباط معنوية وذات دلالة إحصائية بين أداء التشكيلة الحركية على عارضة التوازن ومتغيرات التصور العقلي والاسترخاء وتركيز الانتباه ومواجهة القلق والثقة بالنفس ودافعية الإنجاز.</w:t>
            </w:r>
          </w:p>
          <w:p w:rsidR="00A72F1F" w:rsidRPr="00862BB9" w:rsidRDefault="00A72F1F" w:rsidP="00862BB9">
            <w:pPr>
              <w:numPr>
                <w:ilvl w:val="0"/>
                <w:numId w:val="33"/>
              </w:numPr>
              <w:tabs>
                <w:tab w:val="clear" w:pos="720"/>
                <w:tab w:val="num" w:pos="540"/>
              </w:tabs>
              <w:ind w:left="540" w:hanging="540"/>
              <w:jc w:val="lowKashida"/>
              <w:rPr>
                <w:rFonts w:asciiTheme="majorBidi" w:hAnsiTheme="majorBidi" w:cstheme="majorBidi"/>
                <w:rtl/>
                <w:lang w:bidi="ar-IQ"/>
              </w:rPr>
            </w:pPr>
            <w:r w:rsidRPr="00862BB9">
              <w:rPr>
                <w:rFonts w:asciiTheme="majorBidi" w:hAnsiTheme="majorBidi" w:cstheme="majorBidi"/>
                <w:rtl/>
                <w:lang w:bidi="ar-IQ"/>
              </w:rPr>
              <w:t>توصلت الباحثة إلى مجموعة من المعادلات التنبؤية لمستوى أداء التشكيلة الحركية على عارضة التوازن بدلالة متغيرات التصور العقلي والاسترخاء وتركيز الانتباه ومواجهة القلق والثقة بالنفس ودافعية الإنجاز .</w:t>
            </w:r>
          </w:p>
          <w:p w:rsidR="00A72F1F" w:rsidRPr="00862BB9" w:rsidRDefault="00A72F1F" w:rsidP="00862BB9">
            <w:pPr>
              <w:jc w:val="lowKashida"/>
              <w:rPr>
                <w:rFonts w:asciiTheme="majorBidi" w:hAnsiTheme="majorBidi" w:cstheme="majorBidi"/>
                <w:b/>
                <w:bCs/>
                <w:rtl/>
                <w:lang w:bidi="ar-IQ"/>
              </w:rPr>
            </w:pPr>
            <w:r w:rsidRPr="00862BB9">
              <w:rPr>
                <w:rFonts w:asciiTheme="majorBidi" w:hAnsiTheme="majorBidi" w:cstheme="majorBidi"/>
                <w:b/>
                <w:bCs/>
                <w:rtl/>
                <w:lang w:bidi="ar-IQ"/>
              </w:rPr>
              <w:t>وفي ضوء ما تقدم من استنتاجات توصي الباحثة بمجموعة من التوصيات وأهمها:</w:t>
            </w:r>
          </w:p>
          <w:p w:rsidR="00A72F1F" w:rsidRPr="00862BB9" w:rsidRDefault="00A72F1F" w:rsidP="00862BB9">
            <w:pPr>
              <w:numPr>
                <w:ilvl w:val="0"/>
                <w:numId w:val="34"/>
              </w:numPr>
              <w:tabs>
                <w:tab w:val="clear" w:pos="360"/>
                <w:tab w:val="num" w:pos="540"/>
              </w:tabs>
              <w:ind w:left="540" w:hanging="540"/>
              <w:jc w:val="lowKashida"/>
              <w:rPr>
                <w:rFonts w:asciiTheme="majorBidi" w:hAnsiTheme="majorBidi" w:cstheme="majorBidi"/>
                <w:lang w:bidi="ar-IQ"/>
              </w:rPr>
            </w:pPr>
            <w:r w:rsidRPr="00862BB9">
              <w:rPr>
                <w:rFonts w:asciiTheme="majorBidi" w:hAnsiTheme="majorBidi" w:cstheme="majorBidi"/>
                <w:rtl/>
                <w:lang w:bidi="ar-IQ"/>
              </w:rPr>
              <w:t xml:space="preserve">الاهتمام بمتغيرات التصور العقلي والاسترخاء وتركيز الانتباه ومواجهة القلق والثقة بالنفس ودافعية الإنجاز وتطوير مستوياتها للطالبات واللاعبات للعبة الجمناستك لارتباطها الوثيق بمستوى الأداء وخصوصاً في أداء التشكيلة الحركية على عارضة التوازن . </w:t>
            </w:r>
          </w:p>
          <w:p w:rsidR="00A72F1F" w:rsidRPr="00862BB9" w:rsidRDefault="00A72F1F" w:rsidP="00862BB9">
            <w:pPr>
              <w:numPr>
                <w:ilvl w:val="0"/>
                <w:numId w:val="34"/>
              </w:numPr>
              <w:tabs>
                <w:tab w:val="clear" w:pos="360"/>
                <w:tab w:val="num" w:pos="540"/>
              </w:tabs>
              <w:ind w:left="540" w:hanging="540"/>
              <w:jc w:val="lowKashida"/>
              <w:rPr>
                <w:rFonts w:asciiTheme="majorBidi" w:hAnsiTheme="majorBidi" w:cstheme="majorBidi"/>
                <w:rtl/>
                <w:lang w:bidi="ar-IQ"/>
              </w:rPr>
            </w:pPr>
            <w:r w:rsidRPr="00862BB9">
              <w:rPr>
                <w:rFonts w:asciiTheme="majorBidi" w:hAnsiTheme="majorBidi" w:cstheme="majorBidi"/>
                <w:rtl/>
                <w:lang w:bidi="ar-IQ"/>
              </w:rPr>
              <w:t>ضرورة الإفادة من المعادلات التنبؤية لما لها من أهمية في التنبؤ بما سيكون عليه مستوى أداء طالبات التربية الرياضية في لعبة الجمناستك وخاصة على عارضة التوازن .</w:t>
            </w:r>
          </w:p>
          <w:p w:rsidR="00A72F1F" w:rsidRPr="00862BB9" w:rsidRDefault="00A72F1F" w:rsidP="00862BB9">
            <w:pPr>
              <w:numPr>
                <w:ilvl w:val="0"/>
                <w:numId w:val="34"/>
              </w:numPr>
              <w:tabs>
                <w:tab w:val="clear" w:pos="360"/>
                <w:tab w:val="num" w:pos="540"/>
              </w:tabs>
              <w:ind w:left="540" w:hanging="540"/>
              <w:jc w:val="lowKashida"/>
              <w:rPr>
                <w:rFonts w:asciiTheme="majorBidi" w:hAnsiTheme="majorBidi" w:cstheme="majorBidi"/>
                <w:lang w:bidi="ar-IQ"/>
              </w:rPr>
            </w:pPr>
            <w:r w:rsidRPr="00862BB9">
              <w:rPr>
                <w:rFonts w:asciiTheme="majorBidi" w:hAnsiTheme="majorBidi" w:cstheme="majorBidi"/>
                <w:rtl/>
                <w:lang w:bidi="ar-IQ"/>
              </w:rPr>
              <w:t>التركيز على الاختبارات المستخدمة في الدراسة كونها تساعد على الوصول إلى عملية التنبؤ بمستويات الأداء المهاري على عارضة التوازن .</w:t>
            </w:r>
          </w:p>
          <w:p w:rsidR="00A72F1F" w:rsidRPr="00862BB9" w:rsidRDefault="00A72F1F" w:rsidP="00862BB9">
            <w:pPr>
              <w:numPr>
                <w:ilvl w:val="0"/>
                <w:numId w:val="34"/>
              </w:numPr>
              <w:tabs>
                <w:tab w:val="clear" w:pos="360"/>
                <w:tab w:val="num" w:pos="540"/>
              </w:tabs>
              <w:ind w:left="540" w:hanging="540"/>
              <w:jc w:val="both"/>
              <w:rPr>
                <w:rFonts w:asciiTheme="majorBidi" w:hAnsiTheme="majorBidi" w:cstheme="majorBidi"/>
                <w:lang w:bidi="ar-IQ"/>
              </w:rPr>
            </w:pPr>
            <w:r w:rsidRPr="00862BB9">
              <w:rPr>
                <w:rFonts w:asciiTheme="majorBidi" w:hAnsiTheme="majorBidi" w:cstheme="majorBidi"/>
                <w:rtl/>
                <w:lang w:bidi="ar-IQ"/>
              </w:rPr>
              <w:t>إجراء البحوث المستقبلية المشابهة للوصول إلى معادلات تنبؤية بدلالة متغيرات أخرى ترتبط بأداء التشكيلةالحركية على عارضة التوازن أو المهارات الأخرى لتوفير قاعدة أكبر يمكن من خلالها التنبؤ بالمستويات المهارية .</w:t>
            </w:r>
          </w:p>
          <w:p w:rsidR="00A72F1F" w:rsidRPr="00862BB9" w:rsidRDefault="00BD226B" w:rsidP="00862BB9">
            <w:pPr>
              <w:jc w:val="lowKashida"/>
              <w:rPr>
                <w:rFonts w:asciiTheme="majorBidi" w:hAnsiTheme="majorBidi" w:cstheme="majorBidi"/>
              </w:rPr>
            </w:pPr>
            <w:r w:rsidRPr="00862BB9">
              <w:rPr>
                <w:rFonts w:asciiTheme="majorBidi" w:hAnsiTheme="majorBidi" w:cstheme="majorBidi"/>
                <w:rtl/>
              </w:rPr>
              <w:t>5-</w:t>
            </w:r>
            <w:r w:rsidR="00A72F1F" w:rsidRPr="00862BB9">
              <w:rPr>
                <w:rFonts w:asciiTheme="majorBidi" w:hAnsiTheme="majorBidi" w:cstheme="majorBidi"/>
                <w:rtl/>
              </w:rPr>
              <w:t>وجوب العمل على تزويد الطالبات بالمعلومات ذات العلاقة بتنمية وتطوير الخصائص النفسية والعمل على توفير الأساليب والاستراتيجيات التطبيقية للسيطرة على انفعالات الطالبات ومساعدتهن في التكيف مع البيئة التنافسية .</w:t>
            </w:r>
          </w:p>
          <w:p w:rsidR="002D1B87" w:rsidRPr="00862BB9" w:rsidRDefault="00A72F1F" w:rsidP="00862BB9">
            <w:pPr>
              <w:numPr>
                <w:ilvl w:val="0"/>
                <w:numId w:val="34"/>
              </w:numPr>
              <w:tabs>
                <w:tab w:val="clear" w:pos="360"/>
                <w:tab w:val="num" w:pos="540"/>
              </w:tabs>
              <w:spacing w:before="120"/>
              <w:ind w:left="540" w:hanging="540"/>
              <w:jc w:val="lowKashida"/>
              <w:rPr>
                <w:rFonts w:asciiTheme="majorBidi" w:hAnsiTheme="majorBidi" w:cstheme="majorBidi"/>
                <w:b/>
                <w:bCs/>
                <w:rtl/>
              </w:rPr>
            </w:pPr>
            <w:r w:rsidRPr="00862BB9">
              <w:rPr>
                <w:rFonts w:asciiTheme="majorBidi" w:hAnsiTheme="majorBidi" w:cstheme="majorBidi"/>
                <w:rtl/>
              </w:rPr>
              <w:t xml:space="preserve">الاستعانة بالأخصائي النفسي الرياضي والتنسيق بينه وبين المدرس لنجاح العملية التعليمية لتنمية وتطوير المهارات النفسية للطالبات مع الاهتمام بالتعرف على نواحي القوة والضعف وملاحظة تطورها ومواصلة تقييمها مع تسجيل معدلات كل طالبة . </w:t>
            </w:r>
          </w:p>
        </w:tc>
      </w:tr>
    </w:tbl>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2D1B87" w:rsidRDefault="002D1B87" w:rsidP="00862BB9">
      <w:pPr>
        <w:spacing w:line="240" w:lineRule="auto"/>
        <w:rPr>
          <w:rFonts w:asciiTheme="majorBidi" w:hAnsiTheme="majorBidi" w:cstheme="majorBidi"/>
          <w:rtl/>
          <w:lang w:bidi="ar-IQ"/>
        </w:rPr>
      </w:pPr>
    </w:p>
    <w:p w:rsidR="00BD513E" w:rsidRDefault="00BD513E" w:rsidP="00862BB9">
      <w:pPr>
        <w:spacing w:line="240" w:lineRule="auto"/>
        <w:rPr>
          <w:rFonts w:asciiTheme="majorBidi" w:hAnsiTheme="majorBidi" w:cstheme="majorBidi"/>
          <w:rtl/>
          <w:lang w:bidi="ar-IQ"/>
        </w:rPr>
      </w:pPr>
    </w:p>
    <w:p w:rsidR="00BD513E" w:rsidRDefault="00BD513E" w:rsidP="00862BB9">
      <w:pPr>
        <w:spacing w:line="240" w:lineRule="auto"/>
        <w:rPr>
          <w:rFonts w:asciiTheme="majorBidi" w:hAnsiTheme="majorBidi" w:cstheme="majorBidi"/>
          <w:rtl/>
          <w:lang w:bidi="ar-IQ"/>
        </w:rPr>
      </w:pPr>
    </w:p>
    <w:p w:rsidR="00BD513E" w:rsidRDefault="00BD513E" w:rsidP="00862BB9">
      <w:pPr>
        <w:spacing w:line="240" w:lineRule="auto"/>
        <w:rPr>
          <w:rFonts w:asciiTheme="majorBidi" w:hAnsiTheme="majorBidi" w:cstheme="majorBidi"/>
          <w:rtl/>
          <w:lang w:bidi="ar-IQ"/>
        </w:rPr>
      </w:pPr>
    </w:p>
    <w:p w:rsidR="00BD513E" w:rsidRPr="00862BB9" w:rsidRDefault="00BD513E" w:rsidP="00862BB9">
      <w:pPr>
        <w:spacing w:line="240" w:lineRule="auto"/>
        <w:rPr>
          <w:rFonts w:asciiTheme="majorBidi" w:hAnsiTheme="majorBidi" w:cstheme="majorBidi"/>
          <w:rtl/>
          <w:lang w:bidi="ar-IQ"/>
        </w:rPr>
      </w:pPr>
    </w:p>
    <w:tbl>
      <w:tblPr>
        <w:tblStyle w:val="TableGrid"/>
        <w:bidiVisual/>
        <w:tblW w:w="10168" w:type="dxa"/>
        <w:tblInd w:w="-1045" w:type="dxa"/>
        <w:tblLook w:val="04A0"/>
      </w:tblPr>
      <w:tblGrid>
        <w:gridCol w:w="1893"/>
        <w:gridCol w:w="8275"/>
      </w:tblGrid>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lastRenderedPageBreak/>
              <w:t>اسم الجامعة</w:t>
            </w:r>
          </w:p>
        </w:tc>
        <w:tc>
          <w:tcPr>
            <w:tcW w:w="8275" w:type="dxa"/>
          </w:tcPr>
          <w:p w:rsidR="002D1B87" w:rsidRPr="00862BB9" w:rsidRDefault="002D1B87" w:rsidP="00862BB9">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2D1B87" w:rsidRPr="00862BB9" w:rsidRDefault="00CB13A4" w:rsidP="00862BB9">
            <w:pPr>
              <w:rPr>
                <w:rFonts w:asciiTheme="majorBidi" w:hAnsiTheme="majorBidi" w:cstheme="majorBidi"/>
                <w:b/>
                <w:bCs/>
                <w:rtl/>
                <w:lang w:bidi="ar-IQ"/>
              </w:rPr>
            </w:pPr>
            <w:r w:rsidRPr="00862BB9">
              <w:rPr>
                <w:rFonts w:asciiTheme="majorBidi" w:hAnsiTheme="majorBidi" w:cstheme="majorBidi"/>
                <w:b/>
                <w:bCs/>
                <w:rtl/>
                <w:lang w:bidi="ar-IQ"/>
              </w:rPr>
              <w:t xml:space="preserve">جنان عمران خضير </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CB13A4" w:rsidRPr="00862BB9" w:rsidRDefault="00CB13A4" w:rsidP="00862BB9">
            <w:pPr>
              <w:pStyle w:val="NoSpacing"/>
              <w:jc w:val="cente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ثأثير تمرينات التمطية في بعض مكونات اللياقة البدنية لدى طالبات المرحلة الاولى في كلية التربية الرياضية للبنات</w:t>
            </w:r>
          </w:p>
          <w:p w:rsidR="002D1B87" w:rsidRPr="00862BB9" w:rsidRDefault="002D1B87" w:rsidP="00862BB9">
            <w:pPr>
              <w:rPr>
                <w:rFonts w:asciiTheme="majorBidi" w:hAnsiTheme="majorBidi" w:cstheme="majorBidi"/>
                <w:b/>
                <w:bCs/>
                <w:rtl/>
                <w:lang w:bidi="ar-IQ"/>
              </w:rPr>
            </w:pP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2009</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5" w:type="dxa"/>
          </w:tcPr>
          <w:p w:rsidR="00325578" w:rsidRPr="00862BB9" w:rsidRDefault="00325578" w:rsidP="00862BB9">
            <w:pPr>
              <w:jc w:val="both"/>
              <w:rPr>
                <w:rFonts w:asciiTheme="majorBidi" w:hAnsiTheme="majorBidi" w:cstheme="majorBidi"/>
                <w:sz w:val="24"/>
                <w:szCs w:val="24"/>
                <w:rtl/>
              </w:rPr>
            </w:pPr>
            <w:r w:rsidRPr="00862BB9">
              <w:rPr>
                <w:rFonts w:asciiTheme="majorBidi" w:hAnsiTheme="majorBidi" w:cstheme="majorBidi"/>
                <w:sz w:val="24"/>
                <w:szCs w:val="24"/>
                <w:rtl/>
              </w:rPr>
              <w:t>تع</w:t>
            </w:r>
            <w:r w:rsidRPr="00862BB9">
              <w:rPr>
                <w:rFonts w:asciiTheme="majorBidi" w:hAnsiTheme="majorBidi" w:cstheme="majorBidi"/>
                <w:sz w:val="24"/>
                <w:szCs w:val="24"/>
                <w:rtl/>
                <w:lang w:bidi="ar-AE"/>
              </w:rPr>
              <w:t>د</w:t>
            </w:r>
            <w:r w:rsidRPr="00862BB9">
              <w:rPr>
                <w:rFonts w:asciiTheme="majorBidi" w:hAnsiTheme="majorBidi" w:cstheme="majorBidi"/>
                <w:sz w:val="24"/>
                <w:szCs w:val="24"/>
                <w:rtl/>
              </w:rPr>
              <w:t xml:space="preserve"> الياقة البدنية ضروريه لكل فرد سواء </w:t>
            </w:r>
            <w:r w:rsidRPr="00862BB9">
              <w:rPr>
                <w:rFonts w:asciiTheme="majorBidi" w:hAnsiTheme="majorBidi" w:cstheme="majorBidi"/>
                <w:sz w:val="24"/>
                <w:szCs w:val="24"/>
                <w:rtl/>
                <w:lang w:bidi="ar-AE"/>
              </w:rPr>
              <w:t>أ</w:t>
            </w:r>
            <w:r w:rsidRPr="00862BB9">
              <w:rPr>
                <w:rFonts w:asciiTheme="majorBidi" w:hAnsiTheme="majorBidi" w:cstheme="majorBidi"/>
                <w:sz w:val="24"/>
                <w:szCs w:val="24"/>
                <w:rtl/>
              </w:rPr>
              <w:t xml:space="preserve">كان رياضيا </w:t>
            </w:r>
            <w:r w:rsidRPr="00862BB9">
              <w:rPr>
                <w:rFonts w:asciiTheme="majorBidi" w:hAnsiTheme="majorBidi" w:cstheme="majorBidi"/>
                <w:sz w:val="24"/>
                <w:szCs w:val="24"/>
                <w:rtl/>
                <w:lang w:bidi="ar-AE"/>
              </w:rPr>
              <w:t>أم</w:t>
            </w:r>
            <w:r w:rsidRPr="00862BB9">
              <w:rPr>
                <w:rFonts w:asciiTheme="majorBidi" w:hAnsiTheme="majorBidi" w:cstheme="majorBidi"/>
                <w:sz w:val="24"/>
                <w:szCs w:val="24"/>
                <w:rtl/>
              </w:rPr>
              <w:t xml:space="preserve"> غير رياضي فهي  جزء من اللياقة العامة للإنسان ,</w:t>
            </w:r>
            <w:r w:rsidRPr="00862BB9">
              <w:rPr>
                <w:rFonts w:asciiTheme="majorBidi" w:hAnsiTheme="majorBidi" w:cstheme="majorBidi"/>
                <w:sz w:val="24"/>
                <w:szCs w:val="24"/>
                <w:rtl/>
                <w:lang w:bidi="ar-AE"/>
              </w:rPr>
              <w:t xml:space="preserve"> </w:t>
            </w:r>
            <w:r w:rsidRPr="00862BB9">
              <w:rPr>
                <w:rFonts w:asciiTheme="majorBidi" w:hAnsiTheme="majorBidi" w:cstheme="majorBidi"/>
                <w:sz w:val="24"/>
                <w:szCs w:val="24"/>
                <w:rtl/>
              </w:rPr>
              <w:t>و</w:t>
            </w:r>
            <w:r w:rsidRPr="00862BB9">
              <w:rPr>
                <w:rFonts w:asciiTheme="majorBidi" w:hAnsiTheme="majorBidi" w:cstheme="majorBidi"/>
                <w:sz w:val="24"/>
                <w:szCs w:val="24"/>
                <w:rtl/>
                <w:lang w:bidi="ar-AE"/>
              </w:rPr>
              <w:t>إ</w:t>
            </w:r>
            <w:r w:rsidRPr="00862BB9">
              <w:rPr>
                <w:rFonts w:asciiTheme="majorBidi" w:hAnsiTheme="majorBidi" w:cstheme="majorBidi"/>
                <w:sz w:val="24"/>
                <w:szCs w:val="24"/>
                <w:rtl/>
              </w:rPr>
              <w:t xml:space="preserve">حدى مكونات اللياقة الشاملة الى جانب اللياقة الصحية والعقلية والنفسية والاجتماعية التي تؤهل الفرد للعيش على النحو متوازي  داخل المجتمع , إن اللياقة الشاملة تهدف إلى </w:t>
            </w:r>
            <w:r w:rsidRPr="00862BB9">
              <w:rPr>
                <w:rFonts w:asciiTheme="majorBidi" w:hAnsiTheme="majorBidi" w:cstheme="majorBidi"/>
                <w:sz w:val="24"/>
                <w:szCs w:val="24"/>
                <w:rtl/>
                <w:lang w:bidi="ar-AE"/>
              </w:rPr>
              <w:t>إ</w:t>
            </w:r>
            <w:r w:rsidRPr="00862BB9">
              <w:rPr>
                <w:rFonts w:asciiTheme="majorBidi" w:hAnsiTheme="majorBidi" w:cstheme="majorBidi"/>
                <w:sz w:val="24"/>
                <w:szCs w:val="24"/>
                <w:rtl/>
              </w:rPr>
              <w:t xml:space="preserve">عداد مواطن صالح وبنائه لممارسة </w:t>
            </w:r>
            <w:r w:rsidRPr="00862BB9">
              <w:rPr>
                <w:rFonts w:asciiTheme="majorBidi" w:hAnsiTheme="majorBidi" w:cstheme="majorBidi"/>
                <w:sz w:val="24"/>
                <w:szCs w:val="24"/>
                <w:rtl/>
                <w:lang w:bidi="ar-AE"/>
              </w:rPr>
              <w:t>دوره</w:t>
            </w:r>
            <w:r w:rsidRPr="00862BB9">
              <w:rPr>
                <w:rFonts w:asciiTheme="majorBidi" w:hAnsiTheme="majorBidi" w:cstheme="majorBidi"/>
                <w:sz w:val="24"/>
                <w:szCs w:val="24"/>
                <w:rtl/>
              </w:rPr>
              <w:t xml:space="preserve"> في الحياة بشكل جيد ، </w:t>
            </w:r>
            <w:r w:rsidRPr="00862BB9">
              <w:rPr>
                <w:rFonts w:asciiTheme="majorBidi" w:hAnsiTheme="majorBidi" w:cstheme="majorBidi"/>
                <w:sz w:val="24"/>
                <w:szCs w:val="24"/>
                <w:rtl/>
                <w:lang w:bidi="ar-AE"/>
              </w:rPr>
              <w:t>أ</w:t>
            </w:r>
            <w:r w:rsidRPr="00862BB9">
              <w:rPr>
                <w:rFonts w:asciiTheme="majorBidi" w:hAnsiTheme="majorBidi" w:cstheme="majorBidi"/>
                <w:sz w:val="24"/>
                <w:szCs w:val="24"/>
                <w:rtl/>
              </w:rPr>
              <w:t xml:space="preserve">ما </w:t>
            </w:r>
            <w:r w:rsidRPr="00862BB9">
              <w:rPr>
                <w:rFonts w:asciiTheme="majorBidi" w:hAnsiTheme="majorBidi" w:cstheme="majorBidi"/>
                <w:sz w:val="24"/>
                <w:szCs w:val="24"/>
                <w:rtl/>
                <w:lang w:bidi="ar-AE"/>
              </w:rPr>
              <w:t>ا</w:t>
            </w:r>
            <w:r w:rsidRPr="00862BB9">
              <w:rPr>
                <w:rFonts w:asciiTheme="majorBidi" w:hAnsiTheme="majorBidi" w:cstheme="majorBidi"/>
                <w:sz w:val="24"/>
                <w:szCs w:val="24"/>
                <w:rtl/>
              </w:rPr>
              <w:t xml:space="preserve">للياقة البدنية فالهدف منها هو إعداد مواطن  لديه كفاءة بدنية كافية لمواجهة متطلبات الحياة. </w:t>
            </w:r>
          </w:p>
          <w:p w:rsidR="00325578" w:rsidRPr="00862BB9" w:rsidRDefault="00325578" w:rsidP="00862BB9">
            <w:pPr>
              <w:jc w:val="both"/>
              <w:rPr>
                <w:rFonts w:asciiTheme="majorBidi" w:hAnsiTheme="majorBidi" w:cstheme="majorBidi"/>
                <w:sz w:val="24"/>
                <w:szCs w:val="24"/>
              </w:rPr>
            </w:pPr>
            <w:r w:rsidRPr="00862BB9">
              <w:rPr>
                <w:rFonts w:asciiTheme="majorBidi" w:hAnsiTheme="majorBidi" w:cstheme="majorBidi"/>
                <w:sz w:val="24"/>
                <w:szCs w:val="24"/>
                <w:rtl/>
                <w:lang w:bidi="ar-AE"/>
              </w:rPr>
              <w:t>إ</w:t>
            </w:r>
            <w:r w:rsidRPr="00862BB9">
              <w:rPr>
                <w:rFonts w:asciiTheme="majorBidi" w:hAnsiTheme="majorBidi" w:cstheme="majorBidi"/>
                <w:sz w:val="24"/>
                <w:szCs w:val="24"/>
                <w:rtl/>
              </w:rPr>
              <w:t xml:space="preserve">ن تطوير مكونات اللياقة البدنية يتم عن طريق استخدام أساليب التدريب المتنوعة وتمرينات مختلفة ،اذ </w:t>
            </w:r>
            <w:r w:rsidRPr="00862BB9">
              <w:rPr>
                <w:rFonts w:asciiTheme="majorBidi" w:hAnsiTheme="majorBidi" w:cstheme="majorBidi"/>
                <w:sz w:val="24"/>
                <w:szCs w:val="24"/>
                <w:rtl/>
                <w:lang w:bidi="ar-AE"/>
              </w:rPr>
              <w:t>تعد</w:t>
            </w:r>
            <w:r w:rsidRPr="00862BB9">
              <w:rPr>
                <w:rFonts w:asciiTheme="majorBidi" w:hAnsiTheme="majorBidi" w:cstheme="majorBidi"/>
                <w:sz w:val="24"/>
                <w:szCs w:val="24"/>
                <w:rtl/>
              </w:rPr>
              <w:t xml:space="preserve"> تمرينات التمطية من التمرينات ال</w:t>
            </w:r>
            <w:r w:rsidRPr="00862BB9">
              <w:rPr>
                <w:rFonts w:asciiTheme="majorBidi" w:hAnsiTheme="majorBidi" w:cstheme="majorBidi"/>
                <w:sz w:val="24"/>
                <w:szCs w:val="24"/>
                <w:rtl/>
                <w:lang w:bidi="ar-AE"/>
              </w:rPr>
              <w:t>ا</w:t>
            </w:r>
            <w:r w:rsidRPr="00862BB9">
              <w:rPr>
                <w:rFonts w:asciiTheme="majorBidi" w:hAnsiTheme="majorBidi" w:cstheme="majorBidi"/>
                <w:sz w:val="24"/>
                <w:szCs w:val="24"/>
                <w:rtl/>
              </w:rPr>
              <w:t xml:space="preserve">ساسية المستخدمة في تطوير كثير من المكونات البدنية فقد يلاحظ المدرب ارتفاع مستوى لاعبيه في ادائهم الذي يتطلب تضافر مجموعة من المكونات البدنية كالمرونة والقوة والسرعة والتوافق الحركي ،بعد انتظامهم في برنامج تدريبي للأطالة ( التمطية ) ،دون ان تعرضهم لأي برنامج يهدف إلى تنمية هذه المكونات وهذا الأمر يعد من الأمور البديهية التي يحققها اي منهج للاطالة (التمطية ) موضوع وفق أسس تدريبية وعلمية فالمسألة لا تخرج عن كونها ارتباط مباشر بين نمو المرونة والاطالة بإعادة توظيف هذه المكونات البدنية توظيفا اكثر تأثير على الفرد أو اللاعب  </w:t>
            </w:r>
          </w:p>
          <w:p w:rsidR="00325578" w:rsidRPr="00862BB9" w:rsidRDefault="00325578" w:rsidP="00862BB9">
            <w:pPr>
              <w:jc w:val="both"/>
              <w:rPr>
                <w:rFonts w:asciiTheme="majorBidi" w:hAnsiTheme="majorBidi" w:cstheme="majorBidi"/>
                <w:sz w:val="24"/>
                <w:szCs w:val="24"/>
                <w:rtl/>
              </w:rPr>
            </w:pPr>
            <w:r w:rsidRPr="00862BB9">
              <w:rPr>
                <w:rFonts w:asciiTheme="majorBidi" w:hAnsiTheme="majorBidi" w:cstheme="majorBidi"/>
                <w:sz w:val="24"/>
                <w:szCs w:val="24"/>
                <w:rtl/>
              </w:rPr>
              <w:t>من هنا تتضح أهمية البحث في استخدام تمرينات التمطية لتطوير بعض مكونات اللياقة  البدنية  كالمرونة والقوة والرشاقة .</w:t>
            </w:r>
          </w:p>
          <w:p w:rsidR="00325578" w:rsidRPr="00862BB9" w:rsidRDefault="00325578" w:rsidP="00862BB9">
            <w:pPr>
              <w:jc w:val="both"/>
              <w:rPr>
                <w:rFonts w:asciiTheme="majorBidi" w:hAnsiTheme="majorBidi" w:cstheme="majorBidi"/>
                <w:sz w:val="24"/>
                <w:szCs w:val="24"/>
                <w:rtl/>
              </w:rPr>
            </w:pPr>
            <w:r w:rsidRPr="00862BB9">
              <w:rPr>
                <w:rFonts w:asciiTheme="majorBidi" w:hAnsiTheme="majorBidi" w:cstheme="majorBidi"/>
                <w:b/>
                <w:bCs/>
                <w:sz w:val="24"/>
                <w:szCs w:val="24"/>
                <w:rtl/>
              </w:rPr>
              <w:t>أما مشكلة البحث</w:t>
            </w:r>
            <w:r w:rsidRPr="00862BB9">
              <w:rPr>
                <w:rFonts w:asciiTheme="majorBidi" w:hAnsiTheme="majorBidi" w:cstheme="majorBidi"/>
                <w:sz w:val="24"/>
                <w:szCs w:val="24"/>
                <w:rtl/>
              </w:rPr>
              <w:t>. ومن خلال اطلاع الباحثة على القراءات والبحوث السابقة و تواجدنا المباشر مع طالبات كلية التربية الرياضية للبنات و وملاحظة مستوى اللياقة لياقتهن البدنية وبصورة عامة وبمستوى مكونات المرونة والقوة والرشاقة بصورة خاصة ومدى  تأثيرها على المستوى البدني العام   لطالبات المرحلة الأولى  في  كلية التربية الرياضية للبنات ،لذا كان لزما علينا ان نجد طريقة حديثة تعتبر من أفضل الطرق المستخدمة خلال التدريب لتطوير مثل هذه مكونات  ( المرونة و القوة والرشاقة )وبالتالي تأثيرها مستوى للياقتهن البدنية ،اذ تعد تمارين التمطية من افضل التمرينات التي تستخدم  لتطور مثل هذه المكونات .</w:t>
            </w:r>
          </w:p>
          <w:p w:rsidR="00325578" w:rsidRPr="00862BB9" w:rsidRDefault="00325578" w:rsidP="00862BB9">
            <w:pPr>
              <w:jc w:val="both"/>
              <w:rPr>
                <w:rFonts w:asciiTheme="majorBidi" w:hAnsiTheme="majorBidi" w:cstheme="majorBidi"/>
                <w:sz w:val="24"/>
                <w:szCs w:val="24"/>
                <w:rtl/>
              </w:rPr>
            </w:pPr>
            <w:r w:rsidRPr="00862BB9">
              <w:rPr>
                <w:rFonts w:asciiTheme="majorBidi" w:hAnsiTheme="majorBidi" w:cstheme="majorBidi"/>
                <w:b/>
                <w:bCs/>
                <w:sz w:val="24"/>
                <w:szCs w:val="24"/>
                <w:rtl/>
              </w:rPr>
              <w:t>ما</w:t>
            </w:r>
            <w:r w:rsidRPr="00862BB9">
              <w:rPr>
                <w:rFonts w:asciiTheme="majorBidi" w:hAnsiTheme="majorBidi" w:cstheme="majorBidi"/>
                <w:b/>
                <w:bCs/>
                <w:sz w:val="24"/>
                <w:szCs w:val="24"/>
                <w:rtl/>
                <w:lang w:bidi="ar-AE"/>
              </w:rPr>
              <w:t xml:space="preserve"> </w:t>
            </w:r>
            <w:r w:rsidRPr="00862BB9">
              <w:rPr>
                <w:rFonts w:asciiTheme="majorBidi" w:hAnsiTheme="majorBidi" w:cstheme="majorBidi"/>
                <w:b/>
                <w:bCs/>
                <w:sz w:val="24"/>
                <w:szCs w:val="24"/>
                <w:rtl/>
              </w:rPr>
              <w:t>أهداف البحث</w:t>
            </w:r>
            <w:r w:rsidRPr="00862BB9">
              <w:rPr>
                <w:rFonts w:asciiTheme="majorBidi" w:hAnsiTheme="majorBidi" w:cstheme="majorBidi"/>
                <w:b/>
                <w:bCs/>
                <w:sz w:val="24"/>
                <w:szCs w:val="24"/>
                <w:rtl/>
                <w:lang w:bidi="ar-AE"/>
              </w:rPr>
              <w:t>، فهي</w:t>
            </w:r>
            <w:r w:rsidRPr="00862BB9">
              <w:rPr>
                <w:rFonts w:asciiTheme="majorBidi" w:hAnsiTheme="majorBidi" w:cstheme="majorBidi"/>
                <w:b/>
                <w:bCs/>
                <w:sz w:val="24"/>
                <w:szCs w:val="24"/>
                <w:rtl/>
              </w:rPr>
              <w:t>:-</w:t>
            </w:r>
          </w:p>
          <w:p w:rsidR="00325578" w:rsidRPr="00862BB9" w:rsidRDefault="00325578" w:rsidP="00862BB9">
            <w:pPr>
              <w:pStyle w:val="NoSpacing"/>
              <w:ind w:firstLine="26"/>
              <w:rPr>
                <w:rFonts w:asciiTheme="majorBidi" w:hAnsiTheme="majorBidi" w:cstheme="majorBidi"/>
                <w:b/>
                <w:bCs/>
                <w:sz w:val="24"/>
                <w:szCs w:val="24"/>
              </w:rPr>
            </w:pPr>
            <w:r w:rsidRPr="00862BB9">
              <w:rPr>
                <w:rFonts w:asciiTheme="majorBidi" w:hAnsiTheme="majorBidi" w:cstheme="majorBidi"/>
                <w:sz w:val="24"/>
                <w:szCs w:val="24"/>
                <w:rtl/>
              </w:rPr>
              <w:t>1-</w:t>
            </w:r>
            <w:r w:rsidRPr="00862BB9">
              <w:rPr>
                <w:rFonts w:asciiTheme="majorBidi" w:hAnsiTheme="majorBidi" w:cstheme="majorBidi"/>
                <w:sz w:val="24"/>
                <w:szCs w:val="24"/>
                <w:rtl/>
                <w:lang w:bidi="ar-AE"/>
              </w:rPr>
              <w:t xml:space="preserve"> </w:t>
            </w:r>
            <w:r w:rsidRPr="00862BB9">
              <w:rPr>
                <w:rFonts w:asciiTheme="majorBidi" w:hAnsiTheme="majorBidi" w:cstheme="majorBidi"/>
                <w:sz w:val="24"/>
                <w:szCs w:val="24"/>
                <w:rtl/>
              </w:rPr>
              <w:t xml:space="preserve">إعداد منهج لتمرينات التمطية. </w:t>
            </w:r>
          </w:p>
          <w:p w:rsidR="00325578" w:rsidRPr="00862BB9" w:rsidRDefault="00325578" w:rsidP="00862BB9">
            <w:pPr>
              <w:pStyle w:val="NoSpacing"/>
              <w:ind w:left="26" w:firstLine="26"/>
              <w:rPr>
                <w:rFonts w:asciiTheme="majorBidi" w:hAnsiTheme="majorBidi" w:cstheme="majorBidi"/>
                <w:b/>
                <w:bCs/>
                <w:sz w:val="24"/>
                <w:szCs w:val="24"/>
              </w:rPr>
            </w:pPr>
            <w:r w:rsidRPr="00862BB9">
              <w:rPr>
                <w:rFonts w:asciiTheme="majorBidi" w:hAnsiTheme="majorBidi" w:cstheme="majorBidi"/>
                <w:sz w:val="24"/>
                <w:szCs w:val="24"/>
                <w:rtl/>
              </w:rPr>
              <w:t>2-</w:t>
            </w:r>
            <w:r w:rsidRPr="00862BB9">
              <w:rPr>
                <w:rFonts w:asciiTheme="majorBidi" w:hAnsiTheme="majorBidi" w:cstheme="majorBidi"/>
                <w:sz w:val="24"/>
                <w:szCs w:val="24"/>
                <w:rtl/>
                <w:lang w:bidi="ar-AE"/>
              </w:rPr>
              <w:t xml:space="preserve"> </w:t>
            </w:r>
            <w:r w:rsidRPr="00862BB9">
              <w:rPr>
                <w:rFonts w:asciiTheme="majorBidi" w:hAnsiTheme="majorBidi" w:cstheme="majorBidi"/>
                <w:sz w:val="24"/>
                <w:szCs w:val="24"/>
                <w:rtl/>
              </w:rPr>
              <w:t xml:space="preserve">التعرف </w:t>
            </w:r>
            <w:r w:rsidRPr="00862BB9">
              <w:rPr>
                <w:rFonts w:asciiTheme="majorBidi" w:hAnsiTheme="majorBidi" w:cstheme="majorBidi"/>
                <w:sz w:val="24"/>
                <w:szCs w:val="24"/>
                <w:rtl/>
                <w:lang w:bidi="ar-AE"/>
              </w:rPr>
              <w:t>إ</w:t>
            </w:r>
            <w:r w:rsidRPr="00862BB9">
              <w:rPr>
                <w:rFonts w:asciiTheme="majorBidi" w:hAnsiTheme="majorBidi" w:cstheme="majorBidi"/>
                <w:sz w:val="24"/>
                <w:szCs w:val="24"/>
                <w:rtl/>
              </w:rPr>
              <w:t>لى مكونات اللياقة البدنية  الخاصة بالبحث.</w:t>
            </w:r>
          </w:p>
          <w:p w:rsidR="00325578" w:rsidRPr="00862BB9" w:rsidRDefault="00325578" w:rsidP="00862BB9">
            <w:pPr>
              <w:pStyle w:val="NoSpacing"/>
              <w:ind w:left="26" w:firstLine="26"/>
              <w:rPr>
                <w:rFonts w:asciiTheme="majorBidi" w:hAnsiTheme="majorBidi" w:cstheme="majorBidi"/>
                <w:b/>
                <w:bCs/>
                <w:sz w:val="24"/>
                <w:szCs w:val="24"/>
                <w:rtl/>
              </w:rPr>
            </w:pPr>
            <w:r w:rsidRPr="00862BB9">
              <w:rPr>
                <w:rFonts w:asciiTheme="majorBidi" w:hAnsiTheme="majorBidi" w:cstheme="majorBidi"/>
                <w:sz w:val="24"/>
                <w:szCs w:val="24"/>
                <w:rtl/>
              </w:rPr>
              <w:t>3-</w:t>
            </w:r>
            <w:r w:rsidRPr="00862BB9">
              <w:rPr>
                <w:rFonts w:asciiTheme="majorBidi" w:hAnsiTheme="majorBidi" w:cstheme="majorBidi"/>
                <w:sz w:val="24"/>
                <w:szCs w:val="24"/>
                <w:rtl/>
                <w:lang w:bidi="ar-AE"/>
              </w:rPr>
              <w:t xml:space="preserve"> </w:t>
            </w:r>
            <w:r w:rsidRPr="00862BB9">
              <w:rPr>
                <w:rFonts w:asciiTheme="majorBidi" w:hAnsiTheme="majorBidi" w:cstheme="majorBidi"/>
                <w:sz w:val="24"/>
                <w:szCs w:val="24"/>
                <w:rtl/>
              </w:rPr>
              <w:t xml:space="preserve">معرفة تأثير تمارين التمطية </w:t>
            </w:r>
            <w:r w:rsidRPr="00862BB9">
              <w:rPr>
                <w:rFonts w:asciiTheme="majorBidi" w:hAnsiTheme="majorBidi" w:cstheme="majorBidi"/>
                <w:sz w:val="24"/>
                <w:szCs w:val="24"/>
                <w:rtl/>
                <w:lang w:bidi="ar-AE"/>
              </w:rPr>
              <w:t>في</w:t>
            </w:r>
            <w:r w:rsidRPr="00862BB9">
              <w:rPr>
                <w:rFonts w:asciiTheme="majorBidi" w:hAnsiTheme="majorBidi" w:cstheme="majorBidi"/>
                <w:sz w:val="24"/>
                <w:szCs w:val="24"/>
                <w:rtl/>
              </w:rPr>
              <w:t xml:space="preserve"> مكونات اللياقة البدنية (المرونة والقوة </w:t>
            </w:r>
            <w:r w:rsidRPr="00862BB9">
              <w:rPr>
                <w:rFonts w:asciiTheme="majorBidi" w:hAnsiTheme="majorBidi" w:cstheme="majorBidi"/>
                <w:sz w:val="24"/>
                <w:szCs w:val="24"/>
                <w:rtl/>
                <w:lang w:bidi="ar-AE"/>
              </w:rPr>
              <w:t>و</w:t>
            </w:r>
            <w:r w:rsidRPr="00862BB9">
              <w:rPr>
                <w:rFonts w:asciiTheme="majorBidi" w:hAnsiTheme="majorBidi" w:cstheme="majorBidi"/>
                <w:sz w:val="24"/>
                <w:szCs w:val="24"/>
                <w:rtl/>
              </w:rPr>
              <w:t xml:space="preserve">الرشاقة)  لطالبات المرحلة الأولى في كلية التربية الرياضية للبنات. </w:t>
            </w:r>
          </w:p>
          <w:p w:rsidR="00325578" w:rsidRPr="00862BB9" w:rsidRDefault="00325578" w:rsidP="00862BB9">
            <w:pPr>
              <w:pStyle w:val="NoSpacing"/>
              <w:rPr>
                <w:rFonts w:asciiTheme="majorBidi" w:hAnsiTheme="majorBidi" w:cstheme="majorBidi"/>
                <w:b/>
                <w:bCs/>
                <w:sz w:val="24"/>
                <w:szCs w:val="24"/>
                <w:rtl/>
              </w:rPr>
            </w:pPr>
            <w:r w:rsidRPr="00862BB9">
              <w:rPr>
                <w:rFonts w:asciiTheme="majorBidi" w:hAnsiTheme="majorBidi" w:cstheme="majorBidi"/>
                <w:b/>
                <w:bCs/>
                <w:sz w:val="24"/>
                <w:szCs w:val="24"/>
                <w:rtl/>
              </w:rPr>
              <w:t xml:space="preserve">  أما فروض البحث</w:t>
            </w:r>
            <w:r w:rsidRPr="00862BB9">
              <w:rPr>
                <w:rFonts w:asciiTheme="majorBidi" w:hAnsiTheme="majorBidi" w:cstheme="majorBidi"/>
                <w:b/>
                <w:bCs/>
                <w:sz w:val="24"/>
                <w:szCs w:val="24"/>
                <w:rtl/>
                <w:lang w:bidi="ar-AE"/>
              </w:rPr>
              <w:t>، فهي</w:t>
            </w:r>
            <w:r w:rsidRPr="00862BB9">
              <w:rPr>
                <w:rFonts w:asciiTheme="majorBidi" w:hAnsiTheme="majorBidi" w:cstheme="majorBidi"/>
                <w:b/>
                <w:bCs/>
                <w:sz w:val="24"/>
                <w:szCs w:val="24"/>
                <w:rtl/>
              </w:rPr>
              <w:t>:-</w:t>
            </w:r>
          </w:p>
          <w:p w:rsidR="00325578" w:rsidRPr="00862BB9" w:rsidRDefault="00325578" w:rsidP="00862BB9">
            <w:pPr>
              <w:pStyle w:val="NoSpacing"/>
              <w:rPr>
                <w:rFonts w:asciiTheme="majorBidi" w:hAnsiTheme="majorBidi" w:cstheme="majorBidi"/>
                <w:b/>
                <w:bCs/>
                <w:sz w:val="24"/>
                <w:szCs w:val="24"/>
                <w:rtl/>
              </w:rPr>
            </w:pPr>
            <w:r w:rsidRPr="00862BB9">
              <w:rPr>
                <w:rFonts w:asciiTheme="majorBidi" w:hAnsiTheme="majorBidi" w:cstheme="majorBidi"/>
                <w:sz w:val="24"/>
                <w:szCs w:val="24"/>
                <w:rtl/>
              </w:rPr>
              <w:t>1- هناك فروق ذات دلالة إحصائية بين الاختبارين القبلي والبعدي في متغيرات البحث (القوة والمرونة ورشاقة ) للمجموعة الظابطة.</w:t>
            </w:r>
          </w:p>
          <w:p w:rsidR="00325578" w:rsidRPr="00862BB9" w:rsidRDefault="00325578" w:rsidP="00862BB9">
            <w:pPr>
              <w:pStyle w:val="NoSpacing"/>
              <w:rPr>
                <w:rFonts w:asciiTheme="majorBidi" w:hAnsiTheme="majorBidi" w:cstheme="majorBidi"/>
                <w:b/>
                <w:bCs/>
                <w:sz w:val="24"/>
                <w:szCs w:val="24"/>
              </w:rPr>
            </w:pPr>
            <w:r w:rsidRPr="00862BB9">
              <w:rPr>
                <w:rFonts w:asciiTheme="majorBidi" w:hAnsiTheme="majorBidi" w:cstheme="majorBidi"/>
                <w:sz w:val="24"/>
                <w:szCs w:val="24"/>
                <w:rtl/>
              </w:rPr>
              <w:t>2-</w:t>
            </w:r>
            <w:r w:rsidRPr="00862BB9">
              <w:rPr>
                <w:rFonts w:asciiTheme="majorBidi" w:hAnsiTheme="majorBidi" w:cstheme="majorBidi"/>
                <w:sz w:val="24"/>
                <w:szCs w:val="24"/>
                <w:rtl/>
                <w:lang w:bidi="ar-AE"/>
              </w:rPr>
              <w:t xml:space="preserve"> </w:t>
            </w:r>
            <w:r w:rsidRPr="00862BB9">
              <w:rPr>
                <w:rFonts w:asciiTheme="majorBidi" w:hAnsiTheme="majorBidi" w:cstheme="majorBidi"/>
                <w:sz w:val="24"/>
                <w:szCs w:val="24"/>
                <w:rtl/>
              </w:rPr>
              <w:t xml:space="preserve">هناك فروق ذات دلالة إحصائية بين الاختبارين القبلي والبعدي في متغيرات البحث (القوة والمرونة و </w:t>
            </w:r>
            <w:r w:rsidRPr="00862BB9">
              <w:rPr>
                <w:rFonts w:asciiTheme="majorBidi" w:hAnsiTheme="majorBidi" w:cstheme="majorBidi"/>
                <w:sz w:val="24"/>
                <w:szCs w:val="24"/>
                <w:rtl/>
                <w:lang w:bidi="ar-AE"/>
              </w:rPr>
              <w:t>ال</w:t>
            </w:r>
            <w:r w:rsidRPr="00862BB9">
              <w:rPr>
                <w:rFonts w:asciiTheme="majorBidi" w:hAnsiTheme="majorBidi" w:cstheme="majorBidi"/>
                <w:sz w:val="24"/>
                <w:szCs w:val="24"/>
                <w:rtl/>
              </w:rPr>
              <w:t>رشاقة) للمجموعة التجريبية .</w:t>
            </w:r>
          </w:p>
          <w:p w:rsidR="00325578" w:rsidRPr="00862BB9" w:rsidRDefault="00325578" w:rsidP="00862BB9">
            <w:pPr>
              <w:pStyle w:val="NoSpacing"/>
              <w:rPr>
                <w:rFonts w:asciiTheme="majorBidi" w:hAnsiTheme="majorBidi" w:cstheme="majorBidi"/>
                <w:b/>
                <w:bCs/>
                <w:sz w:val="24"/>
                <w:szCs w:val="24"/>
              </w:rPr>
            </w:pPr>
            <w:r w:rsidRPr="00862BB9">
              <w:rPr>
                <w:rFonts w:asciiTheme="majorBidi" w:hAnsiTheme="majorBidi" w:cstheme="majorBidi"/>
                <w:sz w:val="24"/>
                <w:szCs w:val="24"/>
                <w:rtl/>
              </w:rPr>
              <w:t>3- هناك فروق ذات دلالة إحصائية بين المجموعة الضابطة والمجموعة التجريبية لمتغيرات البحث (القوة والمرونة و</w:t>
            </w:r>
            <w:r w:rsidRPr="00862BB9">
              <w:rPr>
                <w:rFonts w:asciiTheme="majorBidi" w:hAnsiTheme="majorBidi" w:cstheme="majorBidi"/>
                <w:sz w:val="24"/>
                <w:szCs w:val="24"/>
                <w:rtl/>
                <w:lang w:bidi="ar-AE"/>
              </w:rPr>
              <w:t>ال</w:t>
            </w:r>
            <w:r w:rsidRPr="00862BB9">
              <w:rPr>
                <w:rFonts w:asciiTheme="majorBidi" w:hAnsiTheme="majorBidi" w:cstheme="majorBidi"/>
                <w:sz w:val="24"/>
                <w:szCs w:val="24"/>
                <w:rtl/>
              </w:rPr>
              <w:t xml:space="preserve">رشاقة ) للاختبار البعدي. </w:t>
            </w:r>
          </w:p>
          <w:p w:rsidR="00325578" w:rsidRPr="00862BB9" w:rsidRDefault="00325578" w:rsidP="00862BB9">
            <w:pPr>
              <w:pStyle w:val="NoSpacing"/>
              <w:rPr>
                <w:rFonts w:asciiTheme="majorBidi" w:hAnsiTheme="majorBidi" w:cstheme="majorBidi"/>
                <w:b/>
                <w:bCs/>
                <w:sz w:val="24"/>
                <w:szCs w:val="24"/>
                <w:rtl/>
              </w:rPr>
            </w:pPr>
            <w:r w:rsidRPr="00862BB9">
              <w:rPr>
                <w:rFonts w:asciiTheme="majorBidi" w:hAnsiTheme="majorBidi" w:cstheme="majorBidi"/>
                <w:b/>
                <w:bCs/>
                <w:sz w:val="24"/>
                <w:szCs w:val="24"/>
                <w:rtl/>
              </w:rPr>
              <w:t xml:space="preserve">مجالات البحث:- </w:t>
            </w:r>
          </w:p>
          <w:p w:rsidR="00325578" w:rsidRPr="00862BB9" w:rsidRDefault="00325578" w:rsidP="00862BB9">
            <w:pPr>
              <w:pStyle w:val="NoSpacing"/>
              <w:rPr>
                <w:rFonts w:asciiTheme="majorBidi" w:hAnsiTheme="majorBidi" w:cstheme="majorBidi"/>
                <w:b/>
                <w:bCs/>
                <w:sz w:val="24"/>
                <w:szCs w:val="24"/>
                <w:rtl/>
              </w:rPr>
            </w:pPr>
            <w:r w:rsidRPr="00862BB9">
              <w:rPr>
                <w:rFonts w:asciiTheme="majorBidi" w:hAnsiTheme="majorBidi" w:cstheme="majorBidi"/>
                <w:b/>
                <w:bCs/>
                <w:sz w:val="24"/>
                <w:szCs w:val="24"/>
                <w:rtl/>
              </w:rPr>
              <w:t xml:space="preserve">المجال البشري: </w:t>
            </w:r>
            <w:r w:rsidRPr="00862BB9">
              <w:rPr>
                <w:rFonts w:asciiTheme="majorBidi" w:hAnsiTheme="majorBidi" w:cstheme="majorBidi"/>
                <w:sz w:val="24"/>
                <w:szCs w:val="24"/>
                <w:rtl/>
              </w:rPr>
              <w:t>طالبات المرحلة الأولى في كلية التربية الرياضية للبنات للعام 2008-2009م.</w:t>
            </w:r>
          </w:p>
          <w:p w:rsidR="00325578" w:rsidRPr="00862BB9" w:rsidRDefault="00325578" w:rsidP="00862BB9">
            <w:pPr>
              <w:pStyle w:val="NoSpacing"/>
              <w:rPr>
                <w:rFonts w:asciiTheme="majorBidi" w:hAnsiTheme="majorBidi" w:cstheme="majorBidi"/>
                <w:b/>
                <w:bCs/>
                <w:sz w:val="24"/>
                <w:szCs w:val="24"/>
                <w:rtl/>
              </w:rPr>
            </w:pPr>
            <w:r w:rsidRPr="00862BB9">
              <w:rPr>
                <w:rFonts w:asciiTheme="majorBidi" w:hAnsiTheme="majorBidi" w:cstheme="majorBidi"/>
                <w:b/>
                <w:bCs/>
                <w:sz w:val="24"/>
                <w:szCs w:val="24"/>
                <w:rtl/>
              </w:rPr>
              <w:t xml:space="preserve">المجال الزماني: من 10/2/2009 إلى 27/4/2009 </w:t>
            </w:r>
          </w:p>
          <w:p w:rsidR="00325578" w:rsidRPr="00862BB9" w:rsidRDefault="00325578" w:rsidP="00862BB9">
            <w:pPr>
              <w:pStyle w:val="NoSpacing"/>
              <w:rPr>
                <w:rFonts w:asciiTheme="majorBidi" w:hAnsiTheme="majorBidi" w:cstheme="majorBidi"/>
                <w:b/>
                <w:bCs/>
                <w:sz w:val="24"/>
                <w:szCs w:val="24"/>
                <w:rtl/>
              </w:rPr>
            </w:pPr>
            <w:r w:rsidRPr="00862BB9">
              <w:rPr>
                <w:rFonts w:asciiTheme="majorBidi" w:hAnsiTheme="majorBidi" w:cstheme="majorBidi"/>
                <w:b/>
                <w:bCs/>
                <w:sz w:val="24"/>
                <w:szCs w:val="24"/>
                <w:rtl/>
                <w:lang w:bidi="ar-IQ"/>
              </w:rPr>
              <w:t>9</w:t>
            </w:r>
            <w:r w:rsidRPr="00862BB9">
              <w:rPr>
                <w:rFonts w:asciiTheme="majorBidi" w:hAnsiTheme="majorBidi" w:cstheme="majorBidi"/>
                <w:b/>
                <w:bCs/>
                <w:sz w:val="24"/>
                <w:szCs w:val="24"/>
                <w:rtl/>
              </w:rPr>
              <w:t xml:space="preserve">المجال المكاني: </w:t>
            </w:r>
            <w:r w:rsidRPr="00862BB9">
              <w:rPr>
                <w:rFonts w:asciiTheme="majorBidi" w:hAnsiTheme="majorBidi" w:cstheme="majorBidi"/>
                <w:sz w:val="24"/>
                <w:szCs w:val="24"/>
                <w:rtl/>
              </w:rPr>
              <w:t xml:space="preserve">كلية التربية الرياضية للبنات / جامعة بغداد </w:t>
            </w:r>
          </w:p>
          <w:p w:rsidR="00325578" w:rsidRPr="00862BB9" w:rsidRDefault="00325578" w:rsidP="00862BB9">
            <w:pPr>
              <w:tabs>
                <w:tab w:val="left" w:pos="0"/>
                <w:tab w:val="left" w:pos="360"/>
              </w:tabs>
              <w:ind w:left="-180" w:right="-720" w:firstLine="206"/>
              <w:rPr>
                <w:rFonts w:asciiTheme="majorBidi" w:hAnsiTheme="majorBidi" w:cstheme="majorBidi"/>
                <w:b/>
                <w:bCs/>
                <w:sz w:val="24"/>
                <w:szCs w:val="24"/>
                <w:rtl/>
              </w:rPr>
            </w:pPr>
            <w:r w:rsidRPr="00862BB9">
              <w:rPr>
                <w:rFonts w:asciiTheme="majorBidi" w:hAnsiTheme="majorBidi" w:cstheme="majorBidi"/>
                <w:b/>
                <w:bCs/>
                <w:sz w:val="24"/>
                <w:szCs w:val="24"/>
                <w:rtl/>
              </w:rPr>
              <w:t>الباب الثاني:-الدراسات النظرية المشابهة:-</w:t>
            </w:r>
          </w:p>
          <w:p w:rsidR="00325578" w:rsidRPr="00862BB9" w:rsidRDefault="00325578" w:rsidP="00862BB9">
            <w:pPr>
              <w:tabs>
                <w:tab w:val="left" w:pos="0"/>
                <w:tab w:val="left" w:pos="360"/>
              </w:tabs>
              <w:ind w:left="26"/>
              <w:jc w:val="both"/>
              <w:rPr>
                <w:rFonts w:asciiTheme="majorBidi" w:hAnsiTheme="majorBidi" w:cstheme="majorBidi"/>
                <w:b/>
                <w:bCs/>
                <w:sz w:val="24"/>
                <w:szCs w:val="24"/>
              </w:rPr>
            </w:pPr>
            <w:r w:rsidRPr="00862BB9">
              <w:rPr>
                <w:rFonts w:asciiTheme="majorBidi" w:hAnsiTheme="majorBidi" w:cstheme="majorBidi"/>
                <w:sz w:val="24"/>
                <w:szCs w:val="24"/>
                <w:rtl/>
              </w:rPr>
              <w:tab/>
            </w:r>
            <w:r w:rsidRPr="00862BB9">
              <w:rPr>
                <w:rFonts w:asciiTheme="majorBidi" w:hAnsiTheme="majorBidi" w:cstheme="majorBidi"/>
                <w:sz w:val="24"/>
                <w:szCs w:val="24"/>
                <w:rtl/>
              </w:rPr>
              <w:tab/>
              <w:t>لقد تطرق</w:t>
            </w:r>
            <w:r w:rsidRPr="00862BB9">
              <w:rPr>
                <w:rFonts w:asciiTheme="majorBidi" w:hAnsiTheme="majorBidi" w:cstheme="majorBidi"/>
                <w:sz w:val="24"/>
                <w:szCs w:val="24"/>
                <w:rtl/>
                <w:lang w:bidi="ar-AE"/>
              </w:rPr>
              <w:t>ت</w:t>
            </w:r>
            <w:r w:rsidRPr="00862BB9">
              <w:rPr>
                <w:rFonts w:asciiTheme="majorBidi" w:hAnsiTheme="majorBidi" w:cstheme="majorBidi"/>
                <w:sz w:val="24"/>
                <w:szCs w:val="24"/>
                <w:rtl/>
              </w:rPr>
              <w:t xml:space="preserve"> الباحثة في هذا الباب </w:t>
            </w:r>
            <w:r w:rsidRPr="00862BB9">
              <w:rPr>
                <w:rFonts w:asciiTheme="majorBidi" w:hAnsiTheme="majorBidi" w:cstheme="majorBidi"/>
                <w:sz w:val="24"/>
                <w:szCs w:val="24"/>
                <w:rtl/>
                <w:lang w:bidi="ar-AE"/>
              </w:rPr>
              <w:t>ل</w:t>
            </w:r>
            <w:r w:rsidRPr="00862BB9">
              <w:rPr>
                <w:rFonts w:asciiTheme="majorBidi" w:hAnsiTheme="majorBidi" w:cstheme="majorBidi"/>
                <w:sz w:val="24"/>
                <w:szCs w:val="24"/>
                <w:rtl/>
              </w:rPr>
              <w:t>لدراسات النظرية الخاصة بموضوع البحث المتكونة من محاورين</w:t>
            </w:r>
            <w:r w:rsidRPr="00862BB9">
              <w:rPr>
                <w:rFonts w:asciiTheme="majorBidi" w:hAnsiTheme="majorBidi" w:cstheme="majorBidi"/>
                <w:sz w:val="24"/>
                <w:szCs w:val="24"/>
                <w:rtl/>
                <w:lang w:bidi="ar-AE"/>
              </w:rPr>
              <w:t>،</w:t>
            </w:r>
            <w:r w:rsidRPr="00862BB9">
              <w:rPr>
                <w:rFonts w:asciiTheme="majorBidi" w:hAnsiTheme="majorBidi" w:cstheme="majorBidi"/>
                <w:sz w:val="24"/>
                <w:szCs w:val="24"/>
                <w:rtl/>
              </w:rPr>
              <w:t xml:space="preserve"> وهي</w:t>
            </w:r>
            <w:r w:rsidRPr="00862BB9">
              <w:rPr>
                <w:rFonts w:asciiTheme="majorBidi" w:hAnsiTheme="majorBidi" w:cstheme="majorBidi"/>
                <w:sz w:val="24"/>
                <w:szCs w:val="24"/>
                <w:rtl/>
                <w:lang w:bidi="ar-AE"/>
              </w:rPr>
              <w:t>:</w:t>
            </w:r>
            <w:r w:rsidRPr="00862BB9">
              <w:rPr>
                <w:rFonts w:asciiTheme="majorBidi" w:hAnsiTheme="majorBidi" w:cstheme="majorBidi"/>
                <w:sz w:val="24"/>
                <w:szCs w:val="24"/>
                <w:rtl/>
              </w:rPr>
              <w:t xml:space="preserve"> تمارين التمطية و للياقة البدنية وعناصرها (القوة</w:t>
            </w:r>
            <w:r w:rsidRPr="00862BB9">
              <w:rPr>
                <w:rFonts w:asciiTheme="majorBidi" w:hAnsiTheme="majorBidi" w:cstheme="majorBidi"/>
                <w:sz w:val="24"/>
                <w:szCs w:val="24"/>
                <w:rtl/>
                <w:lang w:bidi="ar-AE"/>
              </w:rPr>
              <w:t xml:space="preserve"> </w:t>
            </w:r>
            <w:r w:rsidRPr="00862BB9">
              <w:rPr>
                <w:rFonts w:asciiTheme="majorBidi" w:hAnsiTheme="majorBidi" w:cstheme="majorBidi"/>
                <w:sz w:val="24"/>
                <w:szCs w:val="24"/>
                <w:rtl/>
              </w:rPr>
              <w:t>والمرونة والرشاقة )</w:t>
            </w:r>
            <w:r w:rsidRPr="00862BB9">
              <w:rPr>
                <w:rFonts w:asciiTheme="majorBidi" w:hAnsiTheme="majorBidi" w:cstheme="majorBidi"/>
                <w:sz w:val="24"/>
                <w:szCs w:val="24"/>
                <w:rtl/>
                <w:lang w:bidi="ar-AE"/>
              </w:rPr>
              <w:t xml:space="preserve"> </w:t>
            </w:r>
            <w:r w:rsidRPr="00862BB9">
              <w:rPr>
                <w:rFonts w:asciiTheme="majorBidi" w:hAnsiTheme="majorBidi" w:cstheme="majorBidi"/>
                <w:sz w:val="24"/>
                <w:szCs w:val="24"/>
                <w:rtl/>
              </w:rPr>
              <w:t xml:space="preserve">واشتملت أيضا على أهم الدراسات السابقة والمشابهة للبحث مع تحليل تلك الدراسات والتعرف </w:t>
            </w:r>
            <w:r w:rsidRPr="00862BB9">
              <w:rPr>
                <w:rFonts w:asciiTheme="majorBidi" w:hAnsiTheme="majorBidi" w:cstheme="majorBidi"/>
                <w:sz w:val="24"/>
                <w:szCs w:val="24"/>
                <w:rtl/>
                <w:lang w:bidi="ar-AE"/>
              </w:rPr>
              <w:t>إ</w:t>
            </w:r>
            <w:r w:rsidRPr="00862BB9">
              <w:rPr>
                <w:rFonts w:asciiTheme="majorBidi" w:hAnsiTheme="majorBidi" w:cstheme="majorBidi"/>
                <w:sz w:val="24"/>
                <w:szCs w:val="24"/>
                <w:rtl/>
              </w:rPr>
              <w:t xml:space="preserve">لى أوجه الاختلاف بينها وبين </w:t>
            </w:r>
            <w:r w:rsidRPr="00862BB9">
              <w:rPr>
                <w:rFonts w:asciiTheme="majorBidi" w:hAnsiTheme="majorBidi" w:cstheme="majorBidi"/>
                <w:sz w:val="24"/>
                <w:szCs w:val="24"/>
                <w:rtl/>
              </w:rPr>
              <w:lastRenderedPageBreak/>
              <w:t xml:space="preserve">البحث الحالي قيد الدراسة. </w:t>
            </w:r>
          </w:p>
          <w:p w:rsidR="00325578" w:rsidRPr="00862BB9" w:rsidRDefault="00325578" w:rsidP="00862BB9">
            <w:pPr>
              <w:tabs>
                <w:tab w:val="num" w:pos="26"/>
              </w:tabs>
              <w:jc w:val="lowKashida"/>
              <w:rPr>
                <w:rFonts w:asciiTheme="majorBidi" w:hAnsiTheme="majorBidi" w:cstheme="majorBidi"/>
                <w:b/>
                <w:bCs/>
                <w:sz w:val="24"/>
                <w:szCs w:val="24"/>
                <w:rtl/>
              </w:rPr>
            </w:pPr>
            <w:r w:rsidRPr="00862BB9">
              <w:rPr>
                <w:rFonts w:asciiTheme="majorBidi" w:hAnsiTheme="majorBidi" w:cstheme="majorBidi"/>
                <w:b/>
                <w:bCs/>
                <w:sz w:val="24"/>
                <w:szCs w:val="24"/>
                <w:rtl/>
              </w:rPr>
              <w:t>الباب الثالث:- منهج البحث وإجراءاته الميدانية</w:t>
            </w:r>
          </w:p>
          <w:p w:rsidR="00325578" w:rsidRPr="00862BB9" w:rsidRDefault="00325578" w:rsidP="00862BB9">
            <w:pPr>
              <w:tabs>
                <w:tab w:val="num" w:pos="26"/>
              </w:tabs>
              <w:ind w:left="26" w:firstLine="694"/>
              <w:jc w:val="lowKashida"/>
              <w:rPr>
                <w:rFonts w:asciiTheme="majorBidi" w:hAnsiTheme="majorBidi" w:cstheme="majorBidi"/>
                <w:sz w:val="24"/>
                <w:szCs w:val="24"/>
                <w:rtl/>
                <w:lang w:bidi="ar-IQ"/>
              </w:rPr>
            </w:pPr>
            <w:r w:rsidRPr="00862BB9">
              <w:rPr>
                <w:rFonts w:asciiTheme="majorBidi" w:hAnsiTheme="majorBidi" w:cstheme="majorBidi"/>
                <w:sz w:val="24"/>
                <w:szCs w:val="24"/>
                <w:rtl/>
              </w:rPr>
              <w:t xml:space="preserve"> </w:t>
            </w:r>
            <w:r w:rsidRPr="00862BB9">
              <w:rPr>
                <w:rFonts w:asciiTheme="majorBidi" w:hAnsiTheme="majorBidi" w:cstheme="majorBidi"/>
                <w:sz w:val="24"/>
                <w:szCs w:val="24"/>
                <w:rtl/>
                <w:lang w:bidi="ar-IQ"/>
              </w:rPr>
              <w:t>احتوى هذا الباب على منهج البحث ، والعينة ، ووسائل جمع المعلومات، والأجهزة والأدوات المستخدمة في البحث والاختبارات البدنية الخاصة بقياس مكونات اللياقة البدنية المختارة (المرونة، والقوة، والرشاقة ) ، اذ</w:t>
            </w:r>
            <w:r w:rsidRPr="00862BB9">
              <w:rPr>
                <w:rFonts w:asciiTheme="majorBidi" w:hAnsiTheme="majorBidi" w:cstheme="majorBidi"/>
                <w:sz w:val="24"/>
                <w:szCs w:val="24"/>
                <w:rtl/>
              </w:rPr>
              <w:t>استخدمت الباحثة المنهج التجريبي انسجاما مع طبيعة المشكلة ، كما تم اختيار طالبات المرحلة الأولى لكلية التربية الرياضية للبنات وعلى نحو متعمد وبطريقة عشوائية وبأسلوب القرعة  وبتنظيم المجموعتين المتناظرتين المتكافئتين واحدة تجريبية وأخرى ضابطة</w:t>
            </w:r>
            <w:r w:rsidRPr="00862BB9">
              <w:rPr>
                <w:rFonts w:asciiTheme="majorBidi" w:hAnsiTheme="majorBidi" w:cstheme="majorBidi"/>
                <w:sz w:val="24"/>
                <w:szCs w:val="24"/>
                <w:rtl/>
                <w:lang w:bidi="ar-IQ"/>
              </w:rPr>
              <w:t xml:space="preserve"> . وقد اختارت الباحثة تمرينات التمطية(الثابتة الايجابية )واجرت الاختبارات القبلية والوسطي و البعدية ، فضلا عن استخدام الوسائل الإحصائية التي مكنت الباحثة من معرفة فروق الأوساط الحسابية بين الاختبارات من خلال الحقيبة الإحصائية </w:t>
            </w:r>
            <w:r w:rsidRPr="00862BB9">
              <w:rPr>
                <w:rFonts w:asciiTheme="majorBidi" w:hAnsiTheme="majorBidi" w:cstheme="majorBidi"/>
                <w:sz w:val="24"/>
                <w:szCs w:val="24"/>
                <w:lang w:bidi="ar-IQ"/>
              </w:rPr>
              <w:t>SPSS</w:t>
            </w:r>
            <w:r w:rsidRPr="00862BB9">
              <w:rPr>
                <w:rFonts w:asciiTheme="majorBidi" w:hAnsiTheme="majorBidi" w:cstheme="majorBidi"/>
                <w:sz w:val="24"/>
                <w:szCs w:val="24"/>
                <w:rtl/>
                <w:lang w:bidi="ar-IQ"/>
              </w:rPr>
              <w:t>.</w:t>
            </w:r>
          </w:p>
          <w:p w:rsidR="00325578" w:rsidRPr="00862BB9" w:rsidRDefault="00325578" w:rsidP="00862BB9">
            <w:pPr>
              <w:tabs>
                <w:tab w:val="num" w:pos="26"/>
              </w:tabs>
              <w:jc w:val="lowKashida"/>
              <w:rPr>
                <w:rFonts w:asciiTheme="majorBidi" w:hAnsiTheme="majorBidi" w:cstheme="majorBidi"/>
                <w:sz w:val="24"/>
                <w:szCs w:val="24"/>
                <w:rtl/>
                <w:lang w:bidi="ar-IQ"/>
              </w:rPr>
            </w:pPr>
            <w:r w:rsidRPr="00862BB9">
              <w:rPr>
                <w:rFonts w:asciiTheme="majorBidi" w:hAnsiTheme="majorBidi" w:cstheme="majorBidi"/>
                <w:b/>
                <w:bCs/>
                <w:sz w:val="24"/>
                <w:szCs w:val="24"/>
                <w:rtl/>
                <w:lang w:bidi="ar-IQ"/>
              </w:rPr>
              <w:t xml:space="preserve">الباب الرابع: عرض النتائج وتحليلها ومناقشتها </w:t>
            </w:r>
          </w:p>
          <w:p w:rsidR="00325578" w:rsidRPr="00862BB9" w:rsidRDefault="00325578" w:rsidP="00862BB9">
            <w:pPr>
              <w:tabs>
                <w:tab w:val="num" w:pos="26"/>
              </w:tabs>
              <w:ind w:left="26"/>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 xml:space="preserve">تم في هذا الباب عرض النتائج وتحليلها ومناقشتها من خلال معالجة البيانات بالبرنامج الإحصائي ( </w:t>
            </w:r>
            <w:r w:rsidRPr="00862BB9">
              <w:rPr>
                <w:rFonts w:asciiTheme="majorBidi" w:hAnsiTheme="majorBidi" w:cstheme="majorBidi"/>
                <w:sz w:val="24"/>
                <w:szCs w:val="24"/>
                <w:lang w:bidi="ar-IQ"/>
              </w:rPr>
              <w:t>SPSS</w:t>
            </w:r>
            <w:r w:rsidRPr="00862BB9">
              <w:rPr>
                <w:rFonts w:asciiTheme="majorBidi" w:hAnsiTheme="majorBidi" w:cstheme="majorBidi"/>
                <w:sz w:val="24"/>
                <w:szCs w:val="24"/>
                <w:rtl/>
                <w:lang w:bidi="ar-IQ"/>
              </w:rPr>
              <w:t xml:space="preserve"> ) باستخدام الوسائل الإحصائية اللازمة. اذ كانت نتائج المجموعة التجريبية في الاختبارات القبلية و البعدية لصالح الاختبار البعدي ، و نتائج المجموعة الضابطة في الاختبارات القبلية و البعدية لصالح الاختبار البعدي  ،وتبين ان النتائج في الاختبارات البعدية للمجموعتين التجريبية والضابطة كانت لصالح المجموعة التجريبية وبهذا تم تحقيق أهداف البحث واثبات فروضه.</w:t>
            </w:r>
          </w:p>
          <w:p w:rsidR="00325578" w:rsidRPr="00862BB9" w:rsidRDefault="00325578" w:rsidP="00862BB9">
            <w:pPr>
              <w:tabs>
                <w:tab w:val="num" w:pos="26"/>
              </w:tabs>
              <w:ind w:left="26"/>
              <w:jc w:val="lowKashida"/>
              <w:rPr>
                <w:rFonts w:asciiTheme="majorBidi" w:hAnsiTheme="majorBidi" w:cstheme="majorBidi"/>
                <w:sz w:val="24"/>
                <w:szCs w:val="24"/>
                <w:rtl/>
                <w:lang w:bidi="ar-IQ"/>
              </w:rPr>
            </w:pPr>
            <w:r w:rsidRPr="00862BB9">
              <w:rPr>
                <w:rFonts w:asciiTheme="majorBidi" w:hAnsiTheme="majorBidi" w:cstheme="majorBidi"/>
                <w:b/>
                <w:bCs/>
                <w:sz w:val="24"/>
                <w:szCs w:val="24"/>
                <w:rtl/>
                <w:lang w:bidi="ar-IQ"/>
              </w:rPr>
              <w:t>الباب الخامس: الاستنتاجات والتوصيات</w:t>
            </w:r>
          </w:p>
          <w:p w:rsidR="00325578" w:rsidRPr="00862BB9" w:rsidRDefault="00325578" w:rsidP="00862BB9">
            <w:pPr>
              <w:rPr>
                <w:rFonts w:asciiTheme="majorBidi" w:hAnsiTheme="majorBidi" w:cstheme="majorBidi"/>
                <w:sz w:val="24"/>
                <w:szCs w:val="24"/>
                <w:rtl/>
                <w:lang w:bidi="ar-IQ"/>
              </w:rPr>
            </w:pPr>
            <w:r w:rsidRPr="00862BB9">
              <w:rPr>
                <w:rFonts w:asciiTheme="majorBidi" w:hAnsiTheme="majorBidi" w:cstheme="majorBidi"/>
                <w:sz w:val="24"/>
                <w:szCs w:val="24"/>
                <w:rtl/>
                <w:lang w:bidi="ar-IQ"/>
              </w:rPr>
              <w:t xml:space="preserve">الاستنتاجات </w:t>
            </w:r>
          </w:p>
          <w:p w:rsidR="00325578" w:rsidRPr="00862BB9" w:rsidRDefault="00325578" w:rsidP="00862BB9">
            <w:pPr>
              <w:pStyle w:val="ListParagraph"/>
              <w:numPr>
                <w:ilvl w:val="0"/>
                <w:numId w:val="35"/>
              </w:numPr>
              <w:tabs>
                <w:tab w:val="left" w:pos="386"/>
              </w:tabs>
              <w:jc w:val="both"/>
              <w:rPr>
                <w:rFonts w:asciiTheme="majorBidi" w:hAnsiTheme="majorBidi" w:cstheme="majorBidi"/>
                <w:sz w:val="24"/>
                <w:szCs w:val="24"/>
                <w:lang w:bidi="ar-IQ"/>
              </w:rPr>
            </w:pPr>
            <w:r w:rsidRPr="00862BB9">
              <w:rPr>
                <w:rFonts w:asciiTheme="majorBidi" w:hAnsiTheme="majorBidi" w:cstheme="majorBidi"/>
                <w:sz w:val="24"/>
                <w:szCs w:val="24"/>
                <w:rtl/>
                <w:lang w:bidi="ar-IQ"/>
              </w:rPr>
              <w:t>إن استخدام تمرينات التمطية بالطريقة (الثابتة الايجابية) له تأثير كبير في تنمية مكون المرونة في للمجموعة التجريبية .</w:t>
            </w:r>
          </w:p>
          <w:p w:rsidR="00325578" w:rsidRPr="00862BB9" w:rsidRDefault="00325578" w:rsidP="00862BB9">
            <w:pPr>
              <w:pStyle w:val="ListParagraph"/>
              <w:numPr>
                <w:ilvl w:val="0"/>
                <w:numId w:val="35"/>
              </w:numPr>
              <w:tabs>
                <w:tab w:val="left" w:pos="386"/>
              </w:tabs>
              <w:jc w:val="both"/>
              <w:rPr>
                <w:rFonts w:asciiTheme="majorBidi" w:hAnsiTheme="majorBidi" w:cstheme="majorBidi"/>
                <w:sz w:val="24"/>
                <w:szCs w:val="24"/>
                <w:lang w:bidi="ar-IQ"/>
              </w:rPr>
            </w:pPr>
            <w:r w:rsidRPr="00862BB9">
              <w:rPr>
                <w:rFonts w:asciiTheme="majorBidi" w:hAnsiTheme="majorBidi" w:cstheme="majorBidi"/>
                <w:sz w:val="24"/>
                <w:szCs w:val="24"/>
                <w:rtl/>
                <w:lang w:bidi="ar-IQ"/>
              </w:rPr>
              <w:t xml:space="preserve"> إن استخدام تمرينات التمطية بالطريقة (الثابتة الايجابية) له تأثير كبير في تنمية مكون القوة في للمجموعة التجريبية .</w:t>
            </w:r>
          </w:p>
          <w:p w:rsidR="00325578" w:rsidRPr="00862BB9" w:rsidRDefault="00325578" w:rsidP="00862BB9">
            <w:pPr>
              <w:pStyle w:val="ListParagraph"/>
              <w:numPr>
                <w:ilvl w:val="0"/>
                <w:numId w:val="35"/>
              </w:numPr>
              <w:tabs>
                <w:tab w:val="left" w:pos="386"/>
              </w:tabs>
              <w:jc w:val="both"/>
              <w:rPr>
                <w:rFonts w:asciiTheme="majorBidi" w:hAnsiTheme="majorBidi" w:cstheme="majorBidi"/>
                <w:sz w:val="24"/>
                <w:szCs w:val="24"/>
                <w:lang w:bidi="ar-IQ"/>
              </w:rPr>
            </w:pPr>
            <w:r w:rsidRPr="00862BB9">
              <w:rPr>
                <w:rFonts w:asciiTheme="majorBidi" w:hAnsiTheme="majorBidi" w:cstheme="majorBidi"/>
                <w:sz w:val="24"/>
                <w:szCs w:val="24"/>
                <w:rtl/>
                <w:lang w:bidi="ar-IQ"/>
              </w:rPr>
              <w:t xml:space="preserve">إن استخدام تمرينات التمطية بالطريقة (الثابتة الايجابية) له تأثير كبير في تنمية مكون الرشاقة في للمجموعة التجريبية. </w:t>
            </w:r>
          </w:p>
          <w:p w:rsidR="00325578" w:rsidRPr="00862BB9" w:rsidRDefault="00325578" w:rsidP="00862BB9">
            <w:pPr>
              <w:pStyle w:val="ListParagraph"/>
              <w:numPr>
                <w:ilvl w:val="0"/>
                <w:numId w:val="35"/>
              </w:numPr>
              <w:tabs>
                <w:tab w:val="left" w:pos="386"/>
              </w:tabs>
              <w:jc w:val="both"/>
              <w:rPr>
                <w:rFonts w:asciiTheme="majorBidi" w:hAnsiTheme="majorBidi" w:cstheme="majorBidi"/>
                <w:sz w:val="24"/>
                <w:szCs w:val="24"/>
                <w:lang w:bidi="ar-IQ"/>
              </w:rPr>
            </w:pPr>
            <w:r w:rsidRPr="00862BB9">
              <w:rPr>
                <w:rFonts w:asciiTheme="majorBidi" w:hAnsiTheme="majorBidi" w:cstheme="majorBidi"/>
                <w:sz w:val="24"/>
                <w:szCs w:val="24"/>
                <w:rtl/>
                <w:lang w:bidi="ar-IQ"/>
              </w:rPr>
              <w:t>إن التطور الحاصل في مكون الرشاقة مقارنة بصفتي المرونة والقوة كانت أقل في الاختبار القبلي والبعدي للمجموعة التجريبية وكذلك الضابطة.</w:t>
            </w:r>
          </w:p>
          <w:p w:rsidR="00325578" w:rsidRPr="00862BB9" w:rsidRDefault="00325578" w:rsidP="00862BB9">
            <w:pPr>
              <w:pStyle w:val="ListParagraph"/>
              <w:tabs>
                <w:tab w:val="left" w:pos="386"/>
              </w:tabs>
              <w:jc w:val="both"/>
              <w:rPr>
                <w:rFonts w:asciiTheme="majorBidi" w:hAnsiTheme="majorBidi" w:cstheme="majorBidi"/>
                <w:sz w:val="24"/>
                <w:szCs w:val="24"/>
                <w:rtl/>
                <w:lang w:bidi="ar-IQ"/>
              </w:rPr>
            </w:pPr>
            <w:r w:rsidRPr="00862BB9">
              <w:rPr>
                <w:rFonts w:asciiTheme="majorBidi" w:hAnsiTheme="majorBidi" w:cstheme="majorBidi"/>
                <w:sz w:val="24"/>
                <w:szCs w:val="24"/>
                <w:rtl/>
                <w:lang w:bidi="ar-IQ"/>
              </w:rPr>
              <w:t xml:space="preserve">  </w:t>
            </w:r>
            <w:r w:rsidRPr="00862BB9">
              <w:rPr>
                <w:rFonts w:asciiTheme="majorBidi" w:hAnsiTheme="majorBidi" w:cstheme="majorBidi"/>
                <w:b/>
                <w:bCs/>
                <w:sz w:val="24"/>
                <w:szCs w:val="24"/>
                <w:u w:val="single"/>
                <w:rtl/>
                <w:lang w:bidi="ar-IQ"/>
              </w:rPr>
              <w:t>التوصيات:</w:t>
            </w:r>
          </w:p>
          <w:p w:rsidR="00325578" w:rsidRPr="00862BB9" w:rsidRDefault="00325578" w:rsidP="00862BB9">
            <w:pPr>
              <w:rPr>
                <w:rFonts w:asciiTheme="majorBidi" w:hAnsiTheme="majorBidi" w:cstheme="majorBidi"/>
                <w:sz w:val="24"/>
                <w:szCs w:val="24"/>
                <w:rtl/>
                <w:lang w:bidi="ar-IQ"/>
              </w:rPr>
            </w:pPr>
            <w:r w:rsidRPr="00862BB9">
              <w:rPr>
                <w:rFonts w:asciiTheme="majorBidi" w:hAnsiTheme="majorBidi" w:cstheme="majorBidi"/>
                <w:sz w:val="24"/>
                <w:szCs w:val="24"/>
                <w:rtl/>
                <w:lang w:bidi="ar-IQ"/>
              </w:rPr>
              <w:t>على وفق ما تقدم توصي الباحثة ما يلي :-</w:t>
            </w:r>
          </w:p>
          <w:p w:rsidR="00325578" w:rsidRPr="00862BB9" w:rsidRDefault="00325578" w:rsidP="00862BB9">
            <w:pPr>
              <w:numPr>
                <w:ilvl w:val="0"/>
                <w:numId w:val="36"/>
              </w:numPr>
              <w:tabs>
                <w:tab w:val="left" w:pos="386"/>
              </w:tabs>
              <w:ind w:left="791"/>
              <w:jc w:val="both"/>
              <w:rPr>
                <w:rFonts w:asciiTheme="majorBidi" w:hAnsiTheme="majorBidi" w:cstheme="majorBidi"/>
                <w:sz w:val="24"/>
                <w:szCs w:val="24"/>
                <w:lang w:bidi="ar-IQ"/>
              </w:rPr>
            </w:pPr>
            <w:r w:rsidRPr="00862BB9">
              <w:rPr>
                <w:rFonts w:asciiTheme="majorBidi" w:hAnsiTheme="majorBidi" w:cstheme="majorBidi"/>
                <w:sz w:val="24"/>
                <w:szCs w:val="24"/>
                <w:rtl/>
                <w:lang w:bidi="ar-IQ"/>
              </w:rPr>
              <w:t xml:space="preserve"> تطبيق تمرينات التمطية الثابتة الايجابية على أنواع من العينات الأخرى.</w:t>
            </w:r>
          </w:p>
          <w:p w:rsidR="00325578" w:rsidRPr="00862BB9" w:rsidRDefault="00325578" w:rsidP="00862BB9">
            <w:pPr>
              <w:numPr>
                <w:ilvl w:val="0"/>
                <w:numId w:val="36"/>
              </w:numPr>
              <w:tabs>
                <w:tab w:val="left" w:pos="386"/>
              </w:tabs>
              <w:ind w:left="791"/>
              <w:jc w:val="both"/>
              <w:rPr>
                <w:rFonts w:asciiTheme="majorBidi" w:hAnsiTheme="majorBidi" w:cstheme="majorBidi"/>
                <w:sz w:val="24"/>
                <w:szCs w:val="24"/>
                <w:lang w:bidi="ar-IQ"/>
              </w:rPr>
            </w:pPr>
            <w:r w:rsidRPr="00862BB9">
              <w:rPr>
                <w:rFonts w:asciiTheme="majorBidi" w:hAnsiTheme="majorBidi" w:cstheme="majorBidi"/>
                <w:sz w:val="24"/>
                <w:szCs w:val="24"/>
                <w:rtl/>
                <w:lang w:bidi="ar-IQ"/>
              </w:rPr>
              <w:t xml:space="preserve"> استخدام تمرينات التمطية بأساليب أخرى لمعرفة نسبة نجاحها ومدى تأثيرها في مكونات اللياقة البدنية.</w:t>
            </w:r>
          </w:p>
          <w:p w:rsidR="002D1B87" w:rsidRPr="00862BB9" w:rsidRDefault="00325578" w:rsidP="00862BB9">
            <w:pPr>
              <w:numPr>
                <w:ilvl w:val="0"/>
                <w:numId w:val="36"/>
              </w:numPr>
              <w:tabs>
                <w:tab w:val="left" w:pos="386"/>
              </w:tabs>
              <w:ind w:left="791"/>
              <w:jc w:val="both"/>
              <w:rPr>
                <w:rFonts w:asciiTheme="majorBidi" w:hAnsiTheme="majorBidi" w:cstheme="majorBidi"/>
                <w:sz w:val="24"/>
                <w:szCs w:val="24"/>
                <w:rtl/>
                <w:lang w:bidi="ar-IQ"/>
              </w:rPr>
            </w:pPr>
            <w:r w:rsidRPr="00862BB9">
              <w:rPr>
                <w:rFonts w:asciiTheme="majorBidi" w:hAnsiTheme="majorBidi" w:cstheme="majorBidi"/>
                <w:sz w:val="24"/>
                <w:szCs w:val="24"/>
                <w:rtl/>
                <w:lang w:bidi="ar-IQ"/>
              </w:rPr>
              <w:t xml:space="preserve"> استخدام تمرينات التمطية الثابتة والإيجابية والتعرف على تأثيرها في مكونات بدنية أخرى.</w:t>
            </w:r>
          </w:p>
        </w:tc>
      </w:tr>
    </w:tbl>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CC3AC1" w:rsidRPr="00862BB9" w:rsidRDefault="00CC3AC1" w:rsidP="00862BB9">
      <w:pPr>
        <w:spacing w:line="240" w:lineRule="auto"/>
        <w:rPr>
          <w:rFonts w:asciiTheme="majorBidi" w:hAnsiTheme="majorBidi" w:cstheme="majorBidi"/>
          <w:b/>
          <w:bCs/>
          <w:sz w:val="56"/>
          <w:szCs w:val="56"/>
          <w:rtl/>
          <w:lang w:bidi="ar-IQ"/>
        </w:rPr>
      </w:pPr>
    </w:p>
    <w:tbl>
      <w:tblPr>
        <w:tblStyle w:val="TableGrid"/>
        <w:bidiVisual/>
        <w:tblW w:w="10168" w:type="dxa"/>
        <w:tblInd w:w="-1045" w:type="dxa"/>
        <w:tblLook w:val="04A0"/>
      </w:tblPr>
      <w:tblGrid>
        <w:gridCol w:w="1893"/>
        <w:gridCol w:w="8275"/>
      </w:tblGrid>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lastRenderedPageBreak/>
              <w:t>اسم الجامعة</w:t>
            </w:r>
          </w:p>
        </w:tc>
        <w:tc>
          <w:tcPr>
            <w:tcW w:w="8275" w:type="dxa"/>
          </w:tcPr>
          <w:p w:rsidR="002D1B87" w:rsidRPr="00862BB9" w:rsidRDefault="002D1B87" w:rsidP="00862BB9">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2D1B87" w:rsidRPr="00862BB9" w:rsidRDefault="00CC3AC1" w:rsidP="00862BB9">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 xml:space="preserve">شيماء رضا علي </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2D1B87" w:rsidRPr="00862BB9" w:rsidRDefault="00CC3AC1" w:rsidP="00862BB9">
            <w:pPr>
              <w:rPr>
                <w:rFonts w:asciiTheme="majorBidi" w:hAnsiTheme="majorBidi" w:cstheme="majorBidi"/>
                <w:b/>
                <w:bCs/>
                <w:i/>
                <w:iCs/>
                <w:sz w:val="24"/>
                <w:szCs w:val="24"/>
                <w:rtl/>
                <w:lang w:bidi="ar-IQ"/>
              </w:rPr>
            </w:pPr>
            <w:r w:rsidRPr="00862BB9">
              <w:rPr>
                <w:rFonts w:asciiTheme="majorBidi" w:hAnsiTheme="majorBidi" w:cstheme="majorBidi"/>
                <w:b/>
                <w:bCs/>
                <w:i/>
                <w:iCs/>
                <w:sz w:val="24"/>
                <w:szCs w:val="24"/>
                <w:rtl/>
                <w:lang w:bidi="ar-IQ"/>
              </w:rPr>
              <w:t>تأثيرتمرينات اليوغا  في بعض  مكونات الدم المناعية و اللياقة الصحية</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2D1B87" w:rsidRPr="00862BB9" w:rsidRDefault="002D1B87" w:rsidP="00862BB9">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2009</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5" w:type="dxa"/>
          </w:tcPr>
          <w:p w:rsidR="00CC3AC1" w:rsidRPr="00862BB9" w:rsidRDefault="00CC3AC1" w:rsidP="00862BB9">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 xml:space="preserve">اشتمل ا الباب على مقدمة البحث و أهميته، إذ احتوى على المقدمة التي تناولت الصحة بالنسبة إلى الإنسان لأنها عنصر مهم من عناصر الحياة السعيدة، و اللياقة البدنية مطلب مهم لإنجاز الأعمال اليومية دون الوصول إلى حالة التعب , إذ يعد الوصول إلى اللياقة البدنية والصحية مؤشرًا مهما من مؤشرات العافية والحالة الصحية الجيدة . لذا دأب الإنسان على اكتشاف وإيجاد أنواع جديدة للتمرينات المتعلقة بالصحة التي تخدم هدف محافظته عليهما ومقاومته للأمراض . </w:t>
            </w:r>
          </w:p>
          <w:p w:rsidR="00CC3AC1" w:rsidRPr="00862BB9" w:rsidRDefault="00CC3AC1" w:rsidP="00862BB9">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يعتبر العديد من الأشخاص اليوغا على أنها ممارسة للتمارين الجسدية التي تتطلب المرونة والقوة والتوازن ، ومن المعروف للجميع أيضاً أنها تشتمل على التنفس العميق والاسترخاء والتأمل، إذ عُد</w:t>
            </w:r>
            <w:r w:rsidRPr="00862BB9">
              <w:rPr>
                <w:rFonts w:ascii="Times New Roman" w:hAnsiTheme="majorBidi" w:cstheme="majorBidi"/>
                <w:sz w:val="24"/>
                <w:szCs w:val="24"/>
                <w:rtl/>
                <w:lang w:bidi="ar-IQ"/>
              </w:rPr>
              <w:t></w:t>
            </w:r>
            <w:r w:rsidRPr="00862BB9">
              <w:rPr>
                <w:rFonts w:asciiTheme="majorBidi" w:hAnsiTheme="majorBidi" w:cstheme="majorBidi"/>
                <w:sz w:val="24"/>
                <w:szCs w:val="24"/>
                <w:rtl/>
                <w:lang w:bidi="ar-IQ"/>
              </w:rPr>
              <w:t>ت أوضاع اليوغا وسيلة لتحسين الصحة أولاً ومن ثم بالإمكان استخدامها في نقل الفرد إلى المسار الروحي أو الاكتفاء بالاستمتاع والتسلية في إثناء ممارستها ،  واليوغا مجموعة من التمارين العقلية والأوضاع الجسمية , تتناغم فيها الحركة الجسمية مع التخيل العقلي و طريقة التنفس , لذلك سميت رياضة الروح والجسد وقد صممت تمارينها لضبط الضغط في النظام الغددي في الجسم ومن ثم زيادة كفاءته , وزيادة كفاءة الصحة العامة . وعلم المناعة هو أحد فروع علم الأحياء المجهرية لأنه يهتم بردود الأفعال تجاه الجراثيم ومنتجاتها كما يدرس الوسائل المختلفة التي من شأنها حماية الإنسان أو الحيوان ضد الأمراض المختلفة ، ويخضع الجهاز المناعي للقوانين البيولوجية والفسلجية نفسها كبقية الأجهزة الأخرى ويرتبط عمله بحماية الجسم من المايكرو بات والمواد والخلايا التي يرفضها باعتبارها غريبة إذ تقوم الخلايا المناعية بتدميرها والتهامها وأنه لأمر بالغ الأهمية أن تهتم اليوغا بالدور الذي تلعبه المناعة ضد الأمراض والسموم اهتمامهم بحفظ الصحة الذاتية . إذ أتضح لليوغيين القدماء , كما تبين للأطباء المعاصرين أن الجسم السليم الذي يخلو تماما من الشوائب المرضية هو أفضل مناعة طبيعية ضد الأمراض تحققها عن طريق تمرينات اليوغا .</w:t>
            </w:r>
          </w:p>
          <w:p w:rsidR="00CC3AC1" w:rsidRPr="00862BB9" w:rsidRDefault="00CC3AC1" w:rsidP="00862BB9">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 xml:space="preserve">وتظهر أهمية البحث : في </w:t>
            </w:r>
            <w:r w:rsidRPr="00862BB9">
              <w:rPr>
                <w:rFonts w:asciiTheme="majorBidi" w:hAnsiTheme="majorBidi" w:cs="Simplified Arabic"/>
                <w:sz w:val="24"/>
                <w:szCs w:val="24"/>
                <w:rtl/>
                <w:lang w:bidi="ar-IQ"/>
              </w:rPr>
              <w:t>ﹲ</w:t>
            </w:r>
            <w:r w:rsidRPr="00862BB9">
              <w:rPr>
                <w:rFonts w:asciiTheme="majorBidi" w:hAnsiTheme="majorBidi" w:cstheme="majorBidi"/>
                <w:sz w:val="24"/>
                <w:szCs w:val="24"/>
                <w:rtl/>
                <w:lang w:bidi="ar-IQ"/>
              </w:rPr>
              <w:t>استخدام تمرينات لليوغا بجرعات مقننة  وأثرها في زيادة بعض  مكونات الدم المناعية واللياقة الصحية .</w:t>
            </w:r>
          </w:p>
          <w:p w:rsidR="00CC3AC1" w:rsidRPr="00862BB9" w:rsidRDefault="00CC3AC1" w:rsidP="00862BB9">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وتلخصت مشكلة البحث  بأن وجود أي خلل في الصحة العامة للطالبات والمرض المستمر وتعرضهن للإصابة المستمرة للأمراض السارية والمعدية يؤدي إلى هبوط في مستوى اللياقة البدنية العامة ومن ثم في مستوى الأداء العام في أثناء الدرس وبما أن الحفاظ على صحة جيدة يقود إلى اكتساب المناعة الذاتية ( أي عند توافر الصحة الجيدة بأعلى درجاتها تنحل عندئذ مشكلة المناعة تلقائيا ، لذا كان لزاما البحث عن منهاج مناسب لحفظ ( الصحة الذاتية) بطريقة اليوغا . و</w:t>
            </w:r>
            <w:r w:rsidRPr="00862BB9">
              <w:rPr>
                <w:rFonts w:asciiTheme="majorBidi" w:hAnsiTheme="majorBidi" w:cs="Simplified Arabic"/>
                <w:sz w:val="24"/>
                <w:szCs w:val="24"/>
                <w:rtl/>
                <w:lang w:bidi="ar-IQ"/>
              </w:rPr>
              <w:t>ﹲ</w:t>
            </w:r>
            <w:r w:rsidRPr="00862BB9">
              <w:rPr>
                <w:rFonts w:asciiTheme="majorBidi" w:hAnsiTheme="majorBidi" w:cstheme="majorBidi"/>
                <w:sz w:val="24"/>
                <w:szCs w:val="24"/>
                <w:rtl/>
                <w:lang w:bidi="ar-IQ"/>
              </w:rPr>
              <w:t>ارتأت الباحثة استخدام الطريقة الحديثة في تطبيق تمرينات اليوغا لاكتشاف مدى تأثيرها في بعض مكونات الدم المناعية واللياقة الصحية في محاولة  تجريبية للخروج بنتائج ايجابية ينتفع بها مستقبلا .</w:t>
            </w:r>
          </w:p>
          <w:p w:rsidR="00CC3AC1" w:rsidRPr="00862BB9" w:rsidRDefault="00CC3AC1" w:rsidP="00862BB9">
            <w:pPr>
              <w:rPr>
                <w:rFonts w:asciiTheme="majorBidi" w:hAnsiTheme="majorBidi" w:cstheme="majorBidi"/>
                <w:sz w:val="24"/>
                <w:szCs w:val="24"/>
                <w:rtl/>
                <w:lang w:bidi="ar-IQ"/>
              </w:rPr>
            </w:pPr>
            <w:r w:rsidRPr="00862BB9">
              <w:rPr>
                <w:rFonts w:asciiTheme="majorBidi" w:hAnsiTheme="majorBidi" w:cstheme="majorBidi"/>
                <w:sz w:val="24"/>
                <w:szCs w:val="24"/>
                <w:rtl/>
                <w:lang w:bidi="ar-IQ"/>
              </w:rPr>
              <w:t>أهداف البحث وهي :-</w:t>
            </w:r>
          </w:p>
          <w:p w:rsidR="00CC3AC1" w:rsidRPr="00862BB9" w:rsidRDefault="00CC3AC1" w:rsidP="00862BB9">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1- إعداد تمرينات خاصة برياضة اليوغا تتلاءم وعينة البحث.</w:t>
            </w:r>
          </w:p>
          <w:p w:rsidR="00CC3AC1" w:rsidRPr="00862BB9" w:rsidRDefault="00CC3AC1" w:rsidP="00862BB9">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2-  التعرف على مكونات الدم المناعية واللياقة الصحية.</w:t>
            </w:r>
          </w:p>
          <w:p w:rsidR="00CC3AC1" w:rsidRPr="00862BB9" w:rsidRDefault="00CC3AC1" w:rsidP="00862BB9">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3- التعرف على تأثير تمرينات اليوغا في بعض مكونات الدم المناعية و اللياقة الصحية.</w:t>
            </w:r>
          </w:p>
          <w:p w:rsidR="00CC3AC1" w:rsidRPr="00862BB9" w:rsidRDefault="00CC3AC1" w:rsidP="00862BB9">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 xml:space="preserve">وفرضت الباحثة أنْ :- </w:t>
            </w:r>
          </w:p>
          <w:p w:rsidR="00CC3AC1" w:rsidRPr="00862BB9" w:rsidRDefault="00CC3AC1" w:rsidP="00862BB9">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 xml:space="preserve">1- هناك فروق ذات دلالة إحصائية بين الاختبارات القبلية والبعدية  في بعض مكونات الدم المناعية و اللياقة الصحية للمجموعة الضابطة </w:t>
            </w:r>
          </w:p>
          <w:p w:rsidR="00CC3AC1" w:rsidRPr="00862BB9" w:rsidRDefault="00CC3AC1" w:rsidP="00862BB9">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2- هناك فروق ذات دلالة إحصائية بين الاختبارات القبلية والبعدية في بعض مكونات الدم المناعية و اللياقة الصحية للمجموعة التجريبية .</w:t>
            </w:r>
          </w:p>
          <w:p w:rsidR="00CC3AC1" w:rsidRPr="00862BB9" w:rsidRDefault="00CC3AC1" w:rsidP="00862BB9">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3- هناك فروق ذات دلالة إحصائية بين الاختبارات البعدية في بعض مكونات الدم المناعية واللياقة الصحية بين المجموعتين الضابطة والتجريبية.</w:t>
            </w:r>
          </w:p>
          <w:p w:rsidR="00CC3AC1" w:rsidRPr="00862BB9" w:rsidRDefault="00CC3AC1" w:rsidP="00862BB9">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إما مجالات البحث فكانت :-</w:t>
            </w:r>
          </w:p>
          <w:p w:rsidR="00CC3AC1" w:rsidRPr="00862BB9" w:rsidRDefault="00CC3AC1" w:rsidP="00862BB9">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 xml:space="preserve"> 1- المجال البشري : طالبات المرحلة الثانية في كلية التربية الرياضية للبنات للعام 2008 – 2009 . </w:t>
            </w:r>
          </w:p>
          <w:p w:rsidR="00CC3AC1" w:rsidRPr="00862BB9" w:rsidRDefault="00CC3AC1" w:rsidP="00862BB9">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2- المجال الزماني : المدة من 23 / 2 / 2009  لغاية  4 / 5 /  2009 .</w:t>
            </w:r>
          </w:p>
          <w:p w:rsidR="00CC3AC1" w:rsidRPr="00862BB9" w:rsidRDefault="00CC3AC1" w:rsidP="00862BB9">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lastRenderedPageBreak/>
              <w:t>3- المجال المكاني : قاعة اللياقة البدنية في كلية التربية الرياضية للبنات  ومختبرات وادي الرافدين للتحليلات المرضية .</w:t>
            </w:r>
          </w:p>
          <w:p w:rsidR="00CC3AC1" w:rsidRPr="00862BB9" w:rsidRDefault="00CC3AC1" w:rsidP="00862BB9">
            <w:pPr>
              <w:jc w:val="lowKashida"/>
              <w:rPr>
                <w:rFonts w:asciiTheme="majorBidi" w:hAnsiTheme="majorBidi" w:cstheme="majorBidi"/>
                <w:sz w:val="24"/>
                <w:szCs w:val="24"/>
                <w:rtl/>
                <w:lang w:bidi="ar-IQ"/>
              </w:rPr>
            </w:pPr>
            <w:r w:rsidRPr="00862BB9">
              <w:rPr>
                <w:rFonts w:asciiTheme="majorBidi" w:hAnsiTheme="majorBidi" w:cstheme="majorBidi"/>
                <w:b/>
                <w:bCs/>
                <w:i/>
                <w:iCs/>
                <w:sz w:val="24"/>
                <w:szCs w:val="24"/>
                <w:rtl/>
                <w:lang w:bidi="ar-IQ"/>
              </w:rPr>
              <w:t>الباب الثاني : الدراسات النظرية والمشابهة</w:t>
            </w:r>
          </w:p>
          <w:p w:rsidR="00CC3AC1" w:rsidRPr="00862BB9" w:rsidRDefault="00CC3AC1" w:rsidP="00862BB9">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تطرقت الباحثة في هذا الباب إلى الدراسات النظرية الخاصة بموضوع البحث المتكونة من ثلاثة محاور وهي اليوغا  ومكونات الدم المناعية واللياقة الصحية .</w:t>
            </w:r>
          </w:p>
          <w:p w:rsidR="00CC3AC1" w:rsidRPr="00862BB9" w:rsidRDefault="00CC3AC1" w:rsidP="00862BB9">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واشتمل الباب أيضًا على أهم الدراسات السابقة والمشابهة للبحث مع تحليل الدراستين والتعرف على أوجه التشابه و الاختلاف بينهما وبين البحث الحالي قيد الدراسة.</w:t>
            </w:r>
          </w:p>
          <w:p w:rsidR="00CC3AC1" w:rsidRPr="00862BB9" w:rsidRDefault="00CC3AC1" w:rsidP="00862BB9">
            <w:pPr>
              <w:jc w:val="lowKashida"/>
              <w:rPr>
                <w:rFonts w:asciiTheme="majorBidi" w:hAnsiTheme="majorBidi" w:cstheme="majorBidi"/>
                <w:sz w:val="24"/>
                <w:szCs w:val="24"/>
                <w:rtl/>
                <w:lang w:bidi="ar-IQ"/>
              </w:rPr>
            </w:pPr>
            <w:r w:rsidRPr="00862BB9">
              <w:rPr>
                <w:rFonts w:asciiTheme="majorBidi" w:hAnsiTheme="majorBidi" w:cstheme="majorBidi"/>
                <w:b/>
                <w:bCs/>
                <w:i/>
                <w:iCs/>
                <w:sz w:val="24"/>
                <w:szCs w:val="24"/>
                <w:rtl/>
                <w:lang w:bidi="ar-IQ"/>
              </w:rPr>
              <w:t>الباب الثالث : منهج البحث وإجراءاته الميدانية</w:t>
            </w:r>
          </w:p>
          <w:p w:rsidR="00CC3AC1" w:rsidRPr="00862BB9" w:rsidRDefault="00CC3AC1" w:rsidP="00862BB9">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تناول الباب منهج البحث وإجراءاته الميدانية إذ استخدمت الباحثة المنهج التجريبي على عينة البحث المؤلفة من (30) طالبة في المرحلة الثانية كلية التربية الرياضية للبنات و اعتمدت الباحثة على التصميم التجريبي ذي المجموعتين المتكافئتين فكانت المجموعة التجريبية تتكون من (15) طالبة أما الضابطة فتكون (15) طالبة أيضاً بالطريقة العشوائية البسيطة .</w:t>
            </w:r>
          </w:p>
          <w:p w:rsidR="00CC3AC1" w:rsidRPr="00862BB9" w:rsidRDefault="00CC3AC1" w:rsidP="00862BB9">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وأعدت الباحثة استمارات استبانة وتم عرضها على الخبراء في حقل الطب والفسلجة والتدريب واللياقة إذ رشحت أهم المتغيرات من لدنهم التي شملت مكونات الدم المناعية و اللياقة الصحية .</w:t>
            </w:r>
          </w:p>
          <w:p w:rsidR="00CC3AC1" w:rsidRPr="00862BB9" w:rsidRDefault="00CC3AC1" w:rsidP="00862BB9">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وأوضحت الباحثة أهمية التجربة الاستطلاعية وكيفية إجراء الاختبارات والقياسات      ( القبلية والبعدية )وآلية التمرينات المستخدمة وبعد الحصول على النتائج بوبت وعولجت إحصائيا باستعمال الوسائل الإحصائية المناسبة .</w:t>
            </w:r>
          </w:p>
          <w:p w:rsidR="00CC3AC1" w:rsidRPr="00862BB9" w:rsidRDefault="00CC3AC1" w:rsidP="00862BB9">
            <w:pPr>
              <w:jc w:val="lowKashida"/>
              <w:rPr>
                <w:rFonts w:asciiTheme="majorBidi" w:hAnsiTheme="majorBidi" w:cstheme="majorBidi"/>
                <w:b/>
                <w:bCs/>
                <w:i/>
                <w:iCs/>
                <w:sz w:val="24"/>
                <w:szCs w:val="24"/>
                <w:rtl/>
                <w:lang w:bidi="ar-IQ"/>
              </w:rPr>
            </w:pPr>
            <w:r w:rsidRPr="00862BB9">
              <w:rPr>
                <w:rFonts w:asciiTheme="majorBidi" w:hAnsiTheme="majorBidi" w:cstheme="majorBidi"/>
                <w:b/>
                <w:bCs/>
                <w:i/>
                <w:iCs/>
                <w:sz w:val="24"/>
                <w:szCs w:val="24"/>
                <w:rtl/>
                <w:lang w:bidi="ar-IQ"/>
              </w:rPr>
              <w:t>الباب الرابع : عرض النتائج وتحليلها ومناقشتها</w:t>
            </w:r>
          </w:p>
          <w:p w:rsidR="00CC3AC1" w:rsidRPr="00862BB9" w:rsidRDefault="00CC3AC1" w:rsidP="00862BB9">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شمل الباب عرضًا وتحليلا لنتائج الفحوصات والاختبارات القبلية و البعدية وللمتغيرات جميعها ونوقشت هذه النتائج بالأسلوب العلمي المستند إلى المصادر العلمية الخاصة بموضوع البحث .</w:t>
            </w:r>
          </w:p>
          <w:p w:rsidR="00CC3AC1" w:rsidRPr="00862BB9" w:rsidRDefault="00CC3AC1" w:rsidP="00862BB9">
            <w:pPr>
              <w:jc w:val="lowKashida"/>
              <w:rPr>
                <w:rFonts w:asciiTheme="majorBidi" w:hAnsiTheme="majorBidi" w:cstheme="majorBidi"/>
                <w:sz w:val="24"/>
                <w:szCs w:val="24"/>
                <w:rtl/>
                <w:lang w:bidi="ar-IQ"/>
              </w:rPr>
            </w:pPr>
            <w:r w:rsidRPr="00862BB9">
              <w:rPr>
                <w:rFonts w:asciiTheme="majorBidi" w:hAnsiTheme="majorBidi" w:cstheme="majorBidi"/>
                <w:b/>
                <w:bCs/>
                <w:i/>
                <w:iCs/>
                <w:sz w:val="24"/>
                <w:szCs w:val="24"/>
                <w:rtl/>
                <w:lang w:bidi="ar-IQ"/>
              </w:rPr>
              <w:t>الباب الخامس : الاستنتاجات والتوصيات</w:t>
            </w:r>
          </w:p>
          <w:p w:rsidR="00CC3AC1" w:rsidRPr="00862BB9" w:rsidRDefault="00CC3AC1" w:rsidP="00862BB9">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 xml:space="preserve">تضمن هذا الباب استنتاجات وتوصيات عديدة توصلت إليها الباحثة من خلال البحث ، وكانت أهم الاستنتاجات هي :-   </w:t>
            </w:r>
          </w:p>
          <w:p w:rsidR="00CC3AC1" w:rsidRPr="00862BB9" w:rsidRDefault="00CC3AC1" w:rsidP="00862BB9">
            <w:pPr>
              <w:jc w:val="lowKashida"/>
              <w:rPr>
                <w:rFonts w:asciiTheme="majorBidi" w:hAnsiTheme="majorBidi" w:cstheme="majorBidi"/>
                <w:sz w:val="24"/>
                <w:szCs w:val="24"/>
                <w:rtl/>
                <w:lang w:bidi="ar-IQ"/>
              </w:rPr>
            </w:pPr>
            <w:r w:rsidRPr="00862BB9">
              <w:rPr>
                <w:rFonts w:asciiTheme="majorBidi" w:hAnsiTheme="majorBidi" w:cstheme="majorBidi"/>
                <w:b/>
                <w:bCs/>
                <w:i/>
                <w:iCs/>
                <w:sz w:val="24"/>
                <w:szCs w:val="24"/>
                <w:rtl/>
                <w:lang w:bidi="ar-IQ"/>
              </w:rPr>
              <w:t>الاستنتاجات</w:t>
            </w:r>
          </w:p>
          <w:p w:rsidR="00CC3AC1" w:rsidRPr="00862BB9" w:rsidRDefault="00CC3AC1" w:rsidP="00862BB9">
            <w:pPr>
              <w:jc w:val="lowKashida"/>
              <w:rPr>
                <w:rFonts w:asciiTheme="majorBidi" w:hAnsiTheme="majorBidi" w:cstheme="majorBidi"/>
                <w:sz w:val="24"/>
                <w:szCs w:val="24"/>
                <w:rtl/>
                <w:lang w:bidi="ar-AE"/>
              </w:rPr>
            </w:pPr>
            <w:r w:rsidRPr="00862BB9">
              <w:rPr>
                <w:rFonts w:asciiTheme="majorBidi" w:hAnsiTheme="majorBidi" w:cstheme="majorBidi"/>
                <w:sz w:val="24"/>
                <w:szCs w:val="24"/>
                <w:rtl/>
                <w:lang w:bidi="ar-AE"/>
              </w:rPr>
              <w:t>1- إن</w:t>
            </w:r>
            <w:r w:rsidRPr="00862BB9">
              <w:rPr>
                <w:rFonts w:ascii="SimSun" w:eastAsia="SimSun" w:hAnsi="SimSun" w:cs="SimSun" w:hint="eastAsia"/>
                <w:sz w:val="24"/>
                <w:szCs w:val="24"/>
                <w:rtl/>
                <w:lang w:bidi="ar-AE"/>
              </w:rPr>
              <w:t></w:t>
            </w:r>
            <w:r w:rsidRPr="00862BB9">
              <w:rPr>
                <w:rFonts w:asciiTheme="majorBidi" w:hAnsiTheme="majorBidi" w:cstheme="majorBidi"/>
                <w:sz w:val="24"/>
                <w:szCs w:val="24"/>
                <w:rtl/>
                <w:lang w:bidi="ar-AE"/>
              </w:rPr>
              <w:t xml:space="preserve"> استخدام تمرينات اليوغا يؤثر معنويا في بعض مكونات الدم المناعية .</w:t>
            </w:r>
          </w:p>
          <w:p w:rsidR="00CC3AC1" w:rsidRPr="00862BB9" w:rsidRDefault="00CC3AC1" w:rsidP="00862BB9">
            <w:pPr>
              <w:jc w:val="lowKashida"/>
              <w:rPr>
                <w:rFonts w:asciiTheme="majorBidi" w:hAnsiTheme="majorBidi" w:cstheme="majorBidi"/>
                <w:sz w:val="24"/>
                <w:szCs w:val="24"/>
                <w:rtl/>
                <w:lang w:bidi="ar-AE"/>
              </w:rPr>
            </w:pPr>
            <w:r w:rsidRPr="00862BB9">
              <w:rPr>
                <w:rFonts w:asciiTheme="majorBidi" w:hAnsiTheme="majorBidi" w:cstheme="majorBidi"/>
                <w:sz w:val="24"/>
                <w:szCs w:val="24"/>
                <w:rtl/>
                <w:lang w:bidi="ar-AE"/>
              </w:rPr>
              <w:t>2- إن</w:t>
            </w:r>
            <w:r w:rsidRPr="00862BB9">
              <w:rPr>
                <w:rFonts w:ascii="SimSun" w:eastAsia="SimSun" w:hAnsi="SimSun" w:cs="SimSun" w:hint="eastAsia"/>
                <w:sz w:val="24"/>
                <w:szCs w:val="24"/>
                <w:rtl/>
                <w:lang w:bidi="ar-AE"/>
              </w:rPr>
              <w:t></w:t>
            </w:r>
            <w:r w:rsidRPr="00862BB9">
              <w:rPr>
                <w:rFonts w:asciiTheme="majorBidi" w:hAnsiTheme="majorBidi" w:cstheme="majorBidi"/>
                <w:sz w:val="24"/>
                <w:szCs w:val="24"/>
                <w:rtl/>
                <w:lang w:bidi="ar-AE"/>
              </w:rPr>
              <w:t xml:space="preserve">  استخدام تمرينات اليوغا يؤثر معنويا في بعض مكونات اللياقة الصحية             ( المرونة و القوة و التركيب الجسماني ) .</w:t>
            </w:r>
          </w:p>
          <w:p w:rsidR="00CC3AC1" w:rsidRPr="00862BB9" w:rsidRDefault="00CC3AC1" w:rsidP="00862BB9">
            <w:pPr>
              <w:jc w:val="lowKashida"/>
              <w:rPr>
                <w:rFonts w:asciiTheme="majorBidi" w:hAnsiTheme="majorBidi" w:cstheme="majorBidi"/>
                <w:sz w:val="24"/>
                <w:szCs w:val="24"/>
                <w:rtl/>
                <w:lang w:bidi="ar-AE"/>
              </w:rPr>
            </w:pPr>
            <w:r w:rsidRPr="00862BB9">
              <w:rPr>
                <w:rFonts w:asciiTheme="majorBidi" w:hAnsiTheme="majorBidi" w:cstheme="majorBidi"/>
                <w:sz w:val="24"/>
                <w:szCs w:val="24"/>
                <w:rtl/>
                <w:lang w:bidi="ar-AE"/>
              </w:rPr>
              <w:t>3- إن</w:t>
            </w:r>
            <w:r w:rsidRPr="00862BB9">
              <w:rPr>
                <w:rFonts w:ascii="SimSun" w:eastAsia="SimSun" w:hAnsi="SimSun" w:cs="SimSun" w:hint="eastAsia"/>
                <w:sz w:val="24"/>
                <w:szCs w:val="24"/>
                <w:rtl/>
                <w:lang w:bidi="ar-AE"/>
              </w:rPr>
              <w:t></w:t>
            </w:r>
            <w:r w:rsidRPr="00862BB9">
              <w:rPr>
                <w:rFonts w:asciiTheme="majorBidi" w:hAnsiTheme="majorBidi" w:cstheme="majorBidi"/>
                <w:sz w:val="24"/>
                <w:szCs w:val="24"/>
                <w:rtl/>
                <w:lang w:bidi="ar-AE"/>
              </w:rPr>
              <w:t xml:space="preserve"> ممارسة الرياضة على العموم تؤثر ايجابيا في بعض مكونات الدم المناعية و اللياقة الصحية .</w:t>
            </w:r>
          </w:p>
          <w:p w:rsidR="00CC3AC1" w:rsidRPr="00862BB9" w:rsidRDefault="00CC3AC1" w:rsidP="00862BB9">
            <w:pPr>
              <w:jc w:val="lowKashida"/>
              <w:rPr>
                <w:rFonts w:asciiTheme="majorBidi" w:hAnsiTheme="majorBidi" w:cstheme="majorBidi"/>
                <w:sz w:val="24"/>
                <w:szCs w:val="24"/>
                <w:rtl/>
                <w:lang w:bidi="ar-AE"/>
              </w:rPr>
            </w:pPr>
            <w:r w:rsidRPr="00862BB9">
              <w:rPr>
                <w:rFonts w:asciiTheme="majorBidi" w:hAnsiTheme="majorBidi" w:cstheme="majorBidi"/>
                <w:sz w:val="24"/>
                <w:szCs w:val="24"/>
                <w:rtl/>
                <w:lang w:bidi="ar-AE"/>
              </w:rPr>
              <w:t>4- إن</w:t>
            </w:r>
            <w:r w:rsidRPr="00862BB9">
              <w:rPr>
                <w:rFonts w:ascii="SimSun" w:eastAsia="SimSun" w:hAnsi="SimSun" w:cs="SimSun" w:hint="eastAsia"/>
                <w:sz w:val="24"/>
                <w:szCs w:val="24"/>
                <w:rtl/>
                <w:lang w:bidi="ar-AE"/>
              </w:rPr>
              <w:t></w:t>
            </w:r>
            <w:r w:rsidRPr="00862BB9">
              <w:rPr>
                <w:rFonts w:asciiTheme="majorBidi" w:hAnsiTheme="majorBidi" w:cstheme="majorBidi"/>
                <w:sz w:val="24"/>
                <w:szCs w:val="24"/>
                <w:rtl/>
                <w:lang w:bidi="ar-AE"/>
              </w:rPr>
              <w:t xml:space="preserve"> التمرينات الواطئة والمتوسطة الشدة ذات تأثير ايجابي في تطور المناعة الذاتية .</w:t>
            </w:r>
          </w:p>
          <w:p w:rsidR="00CC3AC1" w:rsidRPr="00862BB9" w:rsidRDefault="00CC3AC1" w:rsidP="00862BB9">
            <w:pPr>
              <w:jc w:val="lowKashida"/>
              <w:rPr>
                <w:rFonts w:asciiTheme="majorBidi" w:hAnsiTheme="majorBidi" w:cstheme="majorBidi"/>
                <w:sz w:val="24"/>
                <w:szCs w:val="24"/>
                <w:rtl/>
                <w:lang w:bidi="ar-IQ"/>
              </w:rPr>
            </w:pPr>
            <w:r w:rsidRPr="00862BB9">
              <w:rPr>
                <w:rFonts w:asciiTheme="majorBidi" w:hAnsiTheme="majorBidi" w:cstheme="majorBidi"/>
                <w:b/>
                <w:bCs/>
                <w:i/>
                <w:iCs/>
                <w:sz w:val="24"/>
                <w:szCs w:val="24"/>
                <w:rtl/>
                <w:lang w:bidi="ar-IQ"/>
              </w:rPr>
              <w:t>التوصيات</w:t>
            </w:r>
          </w:p>
          <w:p w:rsidR="00CC3AC1" w:rsidRPr="00862BB9" w:rsidRDefault="00CC3AC1" w:rsidP="00862BB9">
            <w:pPr>
              <w:jc w:val="lowKashida"/>
              <w:rPr>
                <w:rFonts w:asciiTheme="majorBidi" w:hAnsiTheme="majorBidi" w:cstheme="majorBidi"/>
                <w:sz w:val="24"/>
                <w:szCs w:val="24"/>
                <w:rtl/>
                <w:lang w:bidi="ar-IQ"/>
              </w:rPr>
            </w:pPr>
            <w:r w:rsidRPr="00862BB9">
              <w:rPr>
                <w:rFonts w:asciiTheme="majorBidi" w:hAnsiTheme="majorBidi" w:cstheme="majorBidi"/>
                <w:sz w:val="24"/>
                <w:szCs w:val="24"/>
                <w:rtl/>
                <w:lang w:bidi="ar-IQ"/>
              </w:rPr>
              <w:t>ف</w:t>
            </w:r>
            <w:r w:rsidRPr="00862BB9">
              <w:rPr>
                <w:rFonts w:asciiTheme="majorBidi" w:hAnsiTheme="majorBidi" w:cstheme="majorBidi"/>
                <w:sz w:val="24"/>
                <w:szCs w:val="24"/>
                <w:rtl/>
                <w:lang w:bidi="ar-YE"/>
              </w:rPr>
              <w:t>توصي الباحثة</w:t>
            </w:r>
            <w:r w:rsidRPr="00862BB9">
              <w:rPr>
                <w:rFonts w:asciiTheme="majorBidi" w:hAnsiTheme="majorBidi" w:cstheme="majorBidi"/>
                <w:sz w:val="24"/>
                <w:szCs w:val="24"/>
                <w:rtl/>
                <w:lang w:bidi="ar-IQ"/>
              </w:rPr>
              <w:t xml:space="preserve"> بما يأتي :-</w:t>
            </w:r>
          </w:p>
          <w:p w:rsidR="00CC3AC1" w:rsidRPr="00862BB9" w:rsidRDefault="00CC3AC1" w:rsidP="00862BB9">
            <w:pPr>
              <w:jc w:val="lowKashida"/>
              <w:rPr>
                <w:rFonts w:asciiTheme="majorBidi" w:hAnsiTheme="majorBidi" w:cstheme="majorBidi"/>
                <w:sz w:val="24"/>
                <w:szCs w:val="24"/>
                <w:rtl/>
                <w:lang w:bidi="ar-YE"/>
              </w:rPr>
            </w:pPr>
            <w:r w:rsidRPr="00862BB9">
              <w:rPr>
                <w:rFonts w:asciiTheme="majorBidi" w:hAnsiTheme="majorBidi" w:cstheme="majorBidi"/>
                <w:sz w:val="24"/>
                <w:szCs w:val="24"/>
                <w:rtl/>
                <w:lang w:bidi="ar-YE"/>
              </w:rPr>
              <w:t>1- ضرورة استخدام تمرينات اليوغا لما لها من أهمية كبيرة في رفع كفاءة الجهاز المناعي ومن ثم تجعل جسم الإنسان صحياً وخالياً من الأمراض .</w:t>
            </w:r>
          </w:p>
          <w:p w:rsidR="00CC3AC1" w:rsidRPr="00862BB9" w:rsidRDefault="00CC3AC1" w:rsidP="00862BB9">
            <w:pPr>
              <w:jc w:val="lowKashida"/>
              <w:rPr>
                <w:rFonts w:asciiTheme="majorBidi" w:hAnsiTheme="majorBidi" w:cstheme="majorBidi"/>
                <w:sz w:val="24"/>
                <w:szCs w:val="24"/>
                <w:rtl/>
                <w:lang w:bidi="ar-YE"/>
              </w:rPr>
            </w:pPr>
            <w:r w:rsidRPr="00862BB9">
              <w:rPr>
                <w:rFonts w:asciiTheme="majorBidi" w:hAnsiTheme="majorBidi" w:cstheme="majorBidi"/>
                <w:sz w:val="24"/>
                <w:szCs w:val="24"/>
                <w:rtl/>
                <w:lang w:bidi="ar-YE"/>
              </w:rPr>
              <w:t>2- ضرورة اهتمام التدريسيين باستخدام تمرينات اليوغا في الدروس العملية في أثناء الإحماء .</w:t>
            </w:r>
          </w:p>
          <w:p w:rsidR="00CC3AC1" w:rsidRPr="00862BB9" w:rsidRDefault="00CC3AC1" w:rsidP="00862BB9">
            <w:pPr>
              <w:jc w:val="lowKashida"/>
              <w:rPr>
                <w:rFonts w:asciiTheme="majorBidi" w:hAnsiTheme="majorBidi" w:cstheme="majorBidi"/>
                <w:sz w:val="24"/>
                <w:szCs w:val="24"/>
                <w:rtl/>
                <w:lang w:bidi="ar-YE"/>
              </w:rPr>
            </w:pPr>
            <w:r w:rsidRPr="00862BB9">
              <w:rPr>
                <w:rFonts w:asciiTheme="majorBidi" w:hAnsiTheme="majorBidi" w:cstheme="majorBidi"/>
                <w:sz w:val="24"/>
                <w:szCs w:val="24"/>
                <w:rtl/>
                <w:lang w:bidi="ar-YE"/>
              </w:rPr>
              <w:t>3- إجراء بحوث ودراسات مشابهة على فئات عمرية مختلفة ولكلا الجنسين وبمتغيرات بحث أخرى .</w:t>
            </w:r>
          </w:p>
          <w:p w:rsidR="00CC3AC1" w:rsidRPr="00862BB9" w:rsidRDefault="00CC3AC1" w:rsidP="00862BB9">
            <w:pPr>
              <w:jc w:val="lowKashida"/>
              <w:rPr>
                <w:rFonts w:asciiTheme="majorBidi" w:hAnsiTheme="majorBidi" w:cstheme="majorBidi"/>
                <w:sz w:val="24"/>
                <w:szCs w:val="24"/>
                <w:rtl/>
                <w:lang w:bidi="ar-YE"/>
              </w:rPr>
            </w:pPr>
            <w:r w:rsidRPr="00862BB9">
              <w:rPr>
                <w:rFonts w:asciiTheme="majorBidi" w:hAnsiTheme="majorBidi" w:cstheme="majorBidi"/>
                <w:sz w:val="24"/>
                <w:szCs w:val="24"/>
                <w:rtl/>
                <w:lang w:bidi="ar-YE"/>
              </w:rPr>
              <w:t>4- يمكن استخدام أساليب أو تمرينات أخرى من اجل تطوير وتحسين الجهاز المناعي واللياقة الصحية .</w:t>
            </w:r>
            <w:r w:rsidRPr="00862BB9">
              <w:rPr>
                <w:rFonts w:asciiTheme="majorBidi" w:hAnsiTheme="majorBidi" w:cstheme="majorBidi"/>
                <w:sz w:val="24"/>
                <w:szCs w:val="24"/>
                <w:rtl/>
                <w:lang w:bidi="ar-IQ"/>
              </w:rPr>
              <w:tab/>
            </w:r>
          </w:p>
          <w:p w:rsidR="002D1B87" w:rsidRPr="00862BB9" w:rsidRDefault="00CC3AC1" w:rsidP="00862BB9">
            <w:pPr>
              <w:jc w:val="lowKashida"/>
              <w:rPr>
                <w:rFonts w:asciiTheme="majorBidi" w:hAnsiTheme="majorBidi" w:cstheme="majorBidi"/>
                <w:sz w:val="24"/>
                <w:szCs w:val="24"/>
                <w:rtl/>
                <w:lang w:bidi="ar-YE"/>
              </w:rPr>
            </w:pPr>
            <w:r w:rsidRPr="00862BB9">
              <w:rPr>
                <w:rFonts w:asciiTheme="majorBidi" w:hAnsiTheme="majorBidi" w:cstheme="majorBidi"/>
                <w:sz w:val="24"/>
                <w:szCs w:val="24"/>
                <w:rtl/>
                <w:lang w:bidi="ar-YE"/>
              </w:rPr>
              <w:t>5- ضرورة اهتمام المختصين بالمعاهد الصحية واللياقة البدنية باستخدام تمرينات اليوغا لما لها من أثر عظيم في تطوير مكونات اللياقة الصحية .</w:t>
            </w:r>
          </w:p>
        </w:tc>
      </w:tr>
    </w:tbl>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CC3AC1" w:rsidRPr="00862BB9" w:rsidRDefault="00CC3AC1" w:rsidP="00862BB9">
      <w:pPr>
        <w:spacing w:line="240" w:lineRule="auto"/>
        <w:rPr>
          <w:rFonts w:asciiTheme="majorBidi" w:hAnsiTheme="majorBidi" w:cstheme="majorBidi"/>
          <w:b/>
          <w:bCs/>
          <w:sz w:val="56"/>
          <w:szCs w:val="56"/>
          <w:rtl/>
          <w:lang w:bidi="ar-IQ"/>
        </w:rPr>
      </w:pPr>
    </w:p>
    <w:p w:rsidR="00C5587A" w:rsidRPr="00862BB9" w:rsidRDefault="00C5587A" w:rsidP="00862BB9">
      <w:pPr>
        <w:spacing w:line="240" w:lineRule="auto"/>
        <w:rPr>
          <w:rFonts w:asciiTheme="majorBidi" w:hAnsiTheme="majorBidi" w:cstheme="majorBidi"/>
          <w:rtl/>
          <w:lang w:bidi="ar-IQ"/>
        </w:rPr>
      </w:pPr>
    </w:p>
    <w:p w:rsidR="00C5587A" w:rsidRPr="00862BB9" w:rsidRDefault="00C5587A" w:rsidP="00862BB9">
      <w:pPr>
        <w:spacing w:line="240" w:lineRule="auto"/>
        <w:rPr>
          <w:rFonts w:asciiTheme="majorBidi" w:hAnsiTheme="majorBidi" w:cstheme="majorBidi"/>
          <w:rtl/>
          <w:lang w:bidi="ar-IQ"/>
        </w:rPr>
      </w:pPr>
    </w:p>
    <w:tbl>
      <w:tblPr>
        <w:tblStyle w:val="TableGrid"/>
        <w:bidiVisual/>
        <w:tblW w:w="10168" w:type="dxa"/>
        <w:tblInd w:w="-1045" w:type="dxa"/>
        <w:tblLook w:val="04A0"/>
      </w:tblPr>
      <w:tblGrid>
        <w:gridCol w:w="1893"/>
        <w:gridCol w:w="8275"/>
      </w:tblGrid>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lastRenderedPageBreak/>
              <w:t>اسم الجامعة</w:t>
            </w:r>
          </w:p>
        </w:tc>
        <w:tc>
          <w:tcPr>
            <w:tcW w:w="8275" w:type="dxa"/>
          </w:tcPr>
          <w:p w:rsidR="002D1B87" w:rsidRPr="00862BB9" w:rsidRDefault="002D1B87" w:rsidP="00862BB9">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2D1B87" w:rsidRPr="00862BB9" w:rsidRDefault="00284DA0" w:rsidP="00862BB9">
            <w:pPr>
              <w:rPr>
                <w:rFonts w:asciiTheme="majorBidi" w:hAnsiTheme="majorBidi" w:cstheme="majorBidi"/>
                <w:b/>
                <w:bCs/>
                <w:rtl/>
                <w:lang w:bidi="ar-IQ"/>
              </w:rPr>
            </w:pPr>
            <w:r w:rsidRPr="00862BB9">
              <w:rPr>
                <w:rFonts w:asciiTheme="majorBidi" w:hAnsiTheme="majorBidi" w:cstheme="majorBidi"/>
                <w:b/>
                <w:bCs/>
                <w:rtl/>
                <w:lang w:bidi="ar-IQ"/>
              </w:rPr>
              <w:t>شيرين لعيبي مناتي</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2D1B87" w:rsidRPr="00862BB9" w:rsidRDefault="00284DA0" w:rsidP="00862BB9">
            <w:pPr>
              <w:rPr>
                <w:rFonts w:asciiTheme="majorBidi" w:hAnsiTheme="majorBidi" w:cstheme="majorBidi"/>
                <w:b/>
                <w:bCs/>
                <w:rtl/>
                <w:lang w:bidi="ar-IQ"/>
              </w:rPr>
            </w:pPr>
            <w:r w:rsidRPr="00862BB9">
              <w:rPr>
                <w:rFonts w:asciiTheme="majorBidi" w:hAnsiTheme="majorBidi" w:cstheme="majorBidi"/>
                <w:rtl/>
                <w:lang w:bidi="ar-IQ"/>
              </w:rPr>
              <w:t>أثر منهج تعليمي بأسلوبي لغة الإشارة وقراءة الشفاه في تعلم بعض المهارات الأساسية بلعبة الكرة الطائرةً (للصم والبكم</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2009</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5" w:type="dxa"/>
          </w:tcPr>
          <w:p w:rsidR="00284DA0" w:rsidRPr="00862BB9" w:rsidRDefault="00284DA0" w:rsidP="00862BB9">
            <w:pPr>
              <w:jc w:val="lowKashida"/>
              <w:rPr>
                <w:rFonts w:asciiTheme="majorBidi" w:hAnsiTheme="majorBidi" w:cstheme="majorBidi"/>
                <w:u w:val="single"/>
                <w:rtl/>
                <w:lang w:bidi="ar-IQ"/>
              </w:rPr>
            </w:pPr>
            <w:r w:rsidRPr="00862BB9">
              <w:rPr>
                <w:rFonts w:asciiTheme="majorBidi" w:hAnsiTheme="majorBidi" w:cstheme="majorBidi"/>
                <w:u w:val="single"/>
                <w:rtl/>
                <w:lang w:bidi="ar-IQ"/>
              </w:rPr>
              <w:t>مقدمة البحث وأهميته ومشكلته :</w:t>
            </w:r>
          </w:p>
          <w:p w:rsidR="00284DA0" w:rsidRPr="00862BB9" w:rsidRDefault="00284DA0" w:rsidP="00862BB9">
            <w:pPr>
              <w:jc w:val="lowKashida"/>
              <w:rPr>
                <w:rFonts w:asciiTheme="majorBidi" w:hAnsiTheme="majorBidi" w:cstheme="majorBidi"/>
                <w:rtl/>
              </w:rPr>
            </w:pPr>
            <w:r w:rsidRPr="00862BB9">
              <w:rPr>
                <w:rFonts w:asciiTheme="majorBidi" w:hAnsiTheme="majorBidi" w:cstheme="majorBidi"/>
                <w:rtl/>
              </w:rPr>
              <w:t xml:space="preserve">إن النشاط الرياضي ينظم ويضع القواعد السليمة لبناء الشخصية ، وإعداد المعاقين ، وتزوديهم بالخبرات ، والمهارات الحركية التي تمكنهم من تشكيل حياتهم بالطريقة السليمة ، وان لعبة الكرة الطائرة من الألعاب الرياضية الترويحية التأهيلية التنافسية التي تساعد المعاقين سمعياً على التفاهم والتفاعل فيما بينهم ومع الآخرين ، وهناك عدة أساليب للتواصل والتفاهم منها : لغة الإشارة ، وقراءة الشفاه ولم تجد الباحثة ما يثبت تفوق أحد هذه الأساليب في تعلم المهارات الأساسية في لعبة الكرة الطائرة لذلك وضعت عدة تساؤلات هي : </w:t>
            </w:r>
          </w:p>
          <w:p w:rsidR="00284DA0" w:rsidRPr="00862BB9" w:rsidRDefault="00284DA0" w:rsidP="00862BB9">
            <w:pPr>
              <w:numPr>
                <w:ilvl w:val="3"/>
                <w:numId w:val="39"/>
              </w:numPr>
              <w:tabs>
                <w:tab w:val="clear" w:pos="2880"/>
                <w:tab w:val="num" w:pos="566"/>
              </w:tabs>
              <w:ind w:left="746"/>
              <w:jc w:val="lowKashida"/>
              <w:rPr>
                <w:rFonts w:asciiTheme="majorBidi" w:hAnsiTheme="majorBidi" w:cstheme="majorBidi"/>
              </w:rPr>
            </w:pPr>
            <w:r w:rsidRPr="00862BB9">
              <w:rPr>
                <w:rFonts w:asciiTheme="majorBidi" w:hAnsiTheme="majorBidi" w:cstheme="majorBidi"/>
                <w:rtl/>
              </w:rPr>
              <w:t>كيف يؤثر أسلوبي لغة الإشارة وقراءة الشفاه في تعلم المهارات الأساسية للعبة الكرة الطائرة للصم والبكم؟</w:t>
            </w:r>
          </w:p>
          <w:p w:rsidR="00284DA0" w:rsidRPr="00862BB9" w:rsidRDefault="00284DA0" w:rsidP="00862BB9">
            <w:pPr>
              <w:numPr>
                <w:ilvl w:val="0"/>
                <w:numId w:val="39"/>
              </w:numPr>
              <w:jc w:val="lowKashida"/>
              <w:rPr>
                <w:rFonts w:asciiTheme="majorBidi" w:hAnsiTheme="majorBidi" w:cstheme="majorBidi"/>
                <w:rtl/>
              </w:rPr>
            </w:pPr>
            <w:r w:rsidRPr="00862BB9">
              <w:rPr>
                <w:rFonts w:asciiTheme="majorBidi" w:hAnsiTheme="majorBidi" w:cstheme="majorBidi"/>
                <w:rtl/>
              </w:rPr>
              <w:t xml:space="preserve">ما الأسلوب الأفضل في تعلم المهارات الأساسية للعبة الكرة الطائرة للصم والبكم؟ </w:t>
            </w:r>
          </w:p>
          <w:p w:rsidR="00284DA0" w:rsidRPr="00862BB9" w:rsidRDefault="00284DA0" w:rsidP="00862BB9">
            <w:pPr>
              <w:jc w:val="lowKashida"/>
              <w:rPr>
                <w:rFonts w:asciiTheme="majorBidi" w:hAnsiTheme="majorBidi" w:cstheme="majorBidi"/>
                <w:rtl/>
              </w:rPr>
            </w:pPr>
            <w:r w:rsidRPr="00862BB9">
              <w:rPr>
                <w:rFonts w:asciiTheme="majorBidi" w:hAnsiTheme="majorBidi" w:cstheme="majorBidi"/>
                <w:rtl/>
              </w:rPr>
              <w:t xml:space="preserve">ـ </w:t>
            </w:r>
            <w:r w:rsidRPr="00862BB9">
              <w:rPr>
                <w:rFonts w:asciiTheme="majorBidi" w:hAnsiTheme="majorBidi" w:cstheme="majorBidi"/>
                <w:u w:val="single"/>
                <w:rtl/>
              </w:rPr>
              <w:t xml:space="preserve">أهداف البحث : </w:t>
            </w:r>
          </w:p>
          <w:p w:rsidR="00284DA0" w:rsidRPr="00862BB9" w:rsidRDefault="00284DA0" w:rsidP="00862BB9">
            <w:pPr>
              <w:numPr>
                <w:ilvl w:val="0"/>
                <w:numId w:val="37"/>
              </w:numPr>
              <w:jc w:val="lowKashida"/>
              <w:rPr>
                <w:rFonts w:asciiTheme="majorBidi" w:hAnsiTheme="majorBidi" w:cstheme="majorBidi"/>
              </w:rPr>
            </w:pPr>
            <w:r w:rsidRPr="00862BB9">
              <w:rPr>
                <w:rFonts w:asciiTheme="majorBidi" w:hAnsiTheme="majorBidi" w:cstheme="majorBidi"/>
                <w:rtl/>
              </w:rPr>
              <w:t>إعداد منهج تعليمي بأسلوبي لغة الإشارة وقراءة الشفاه لتعلم بعض المهارات الأساسية بلعبة الكرة الطائرة للصم والبكم.</w:t>
            </w:r>
          </w:p>
          <w:p w:rsidR="00284DA0" w:rsidRPr="00862BB9" w:rsidRDefault="00284DA0" w:rsidP="00862BB9">
            <w:pPr>
              <w:numPr>
                <w:ilvl w:val="0"/>
                <w:numId w:val="37"/>
              </w:numPr>
              <w:jc w:val="lowKashida"/>
              <w:rPr>
                <w:rFonts w:asciiTheme="majorBidi" w:hAnsiTheme="majorBidi" w:cstheme="majorBidi"/>
              </w:rPr>
            </w:pPr>
            <w:r w:rsidRPr="00862BB9">
              <w:rPr>
                <w:rFonts w:asciiTheme="majorBidi" w:hAnsiTheme="majorBidi" w:cstheme="majorBidi"/>
                <w:rtl/>
              </w:rPr>
              <w:t>التعرف على أثر المنهج التعليمي بأسلوبي (لغة الإشارة ، قراءة الشفاه) في تعلم بعض المهارات الأساسية بلعبة الكرة الطائرة للصم والبكم .</w:t>
            </w:r>
          </w:p>
          <w:p w:rsidR="00284DA0" w:rsidRPr="00862BB9" w:rsidRDefault="00284DA0" w:rsidP="00862BB9">
            <w:pPr>
              <w:numPr>
                <w:ilvl w:val="0"/>
                <w:numId w:val="37"/>
              </w:numPr>
              <w:jc w:val="lowKashida"/>
              <w:rPr>
                <w:rFonts w:asciiTheme="majorBidi" w:hAnsiTheme="majorBidi" w:cstheme="majorBidi"/>
              </w:rPr>
            </w:pPr>
            <w:r w:rsidRPr="00862BB9">
              <w:rPr>
                <w:rFonts w:asciiTheme="majorBidi" w:hAnsiTheme="majorBidi" w:cstheme="majorBidi"/>
                <w:rtl/>
              </w:rPr>
              <w:t xml:space="preserve">التعرف على أفضل أسلوب في تعلم بعض المهارات الأساسية بلعبة الكرة الطائرة للصم والبكم. </w:t>
            </w:r>
          </w:p>
          <w:p w:rsidR="00284DA0" w:rsidRPr="00862BB9" w:rsidRDefault="00284DA0" w:rsidP="00862BB9">
            <w:pPr>
              <w:jc w:val="lowKashida"/>
              <w:rPr>
                <w:rFonts w:asciiTheme="majorBidi" w:hAnsiTheme="majorBidi" w:cstheme="majorBidi"/>
                <w:rtl/>
              </w:rPr>
            </w:pPr>
            <w:r w:rsidRPr="00862BB9">
              <w:rPr>
                <w:rFonts w:asciiTheme="majorBidi" w:hAnsiTheme="majorBidi" w:cstheme="majorBidi"/>
                <w:rtl/>
              </w:rPr>
              <w:t xml:space="preserve">ـ </w:t>
            </w:r>
            <w:r w:rsidRPr="00862BB9">
              <w:rPr>
                <w:rFonts w:asciiTheme="majorBidi" w:hAnsiTheme="majorBidi" w:cstheme="majorBidi"/>
                <w:u w:val="single"/>
                <w:rtl/>
              </w:rPr>
              <w:t xml:space="preserve">فرض البحث : </w:t>
            </w:r>
            <w:r w:rsidRPr="00862BB9">
              <w:rPr>
                <w:rFonts w:asciiTheme="majorBidi" w:hAnsiTheme="majorBidi" w:cstheme="majorBidi"/>
                <w:rtl/>
              </w:rPr>
              <w:t xml:space="preserve"> </w:t>
            </w:r>
          </w:p>
          <w:p w:rsidR="00284DA0" w:rsidRPr="00862BB9" w:rsidRDefault="00284DA0" w:rsidP="00862BB9">
            <w:pPr>
              <w:numPr>
                <w:ilvl w:val="0"/>
                <w:numId w:val="38"/>
              </w:numPr>
              <w:rPr>
                <w:rFonts w:asciiTheme="majorBidi" w:hAnsiTheme="majorBidi" w:cstheme="majorBidi"/>
              </w:rPr>
            </w:pPr>
            <w:r w:rsidRPr="00862BB9">
              <w:rPr>
                <w:rFonts w:asciiTheme="majorBidi" w:hAnsiTheme="majorBidi" w:cstheme="majorBidi"/>
                <w:rtl/>
              </w:rPr>
              <w:t>هناك فروق ذات دلالة احصائية بين نتائج الاختبارات القبلية والبعدية ولصالح الاختبارات البعدية للمجموعتين (لغة الاشارة ، قراءة الشفاه)</w:t>
            </w:r>
          </w:p>
          <w:p w:rsidR="00284DA0" w:rsidRPr="00862BB9" w:rsidRDefault="00284DA0" w:rsidP="00862BB9">
            <w:pPr>
              <w:numPr>
                <w:ilvl w:val="0"/>
                <w:numId w:val="38"/>
              </w:numPr>
              <w:jc w:val="lowKashida"/>
              <w:rPr>
                <w:rFonts w:asciiTheme="majorBidi" w:hAnsiTheme="majorBidi" w:cstheme="majorBidi"/>
              </w:rPr>
            </w:pPr>
            <w:r w:rsidRPr="00862BB9">
              <w:rPr>
                <w:rFonts w:asciiTheme="majorBidi" w:hAnsiTheme="majorBidi" w:cstheme="majorBidi"/>
                <w:rtl/>
              </w:rPr>
              <w:t>هناك فروق ذات دلالة إحصائية في الاختبارات البعدية بين المجموعتين التجريبتين (لغة الإشارة – قراءة الشفاه).</w:t>
            </w:r>
          </w:p>
          <w:p w:rsidR="00284DA0" w:rsidRPr="00862BB9" w:rsidRDefault="00284DA0" w:rsidP="00862BB9">
            <w:pPr>
              <w:jc w:val="lowKashida"/>
              <w:rPr>
                <w:rFonts w:asciiTheme="majorBidi" w:hAnsiTheme="majorBidi" w:cstheme="majorBidi"/>
                <w:rtl/>
              </w:rPr>
            </w:pPr>
            <w:r w:rsidRPr="00862BB9">
              <w:rPr>
                <w:rFonts w:asciiTheme="majorBidi" w:hAnsiTheme="majorBidi" w:cstheme="majorBidi"/>
                <w:rtl/>
              </w:rPr>
              <w:t xml:space="preserve">ـ </w:t>
            </w:r>
            <w:r w:rsidRPr="00862BB9">
              <w:rPr>
                <w:rFonts w:asciiTheme="majorBidi" w:hAnsiTheme="majorBidi" w:cstheme="majorBidi"/>
                <w:u w:val="single"/>
                <w:rtl/>
              </w:rPr>
              <w:t xml:space="preserve">مجالات البحث : </w:t>
            </w:r>
            <w:r w:rsidRPr="00862BB9">
              <w:rPr>
                <w:rFonts w:asciiTheme="majorBidi" w:hAnsiTheme="majorBidi" w:cstheme="majorBidi"/>
                <w:rtl/>
              </w:rPr>
              <w:t xml:space="preserve"> </w:t>
            </w:r>
          </w:p>
          <w:p w:rsidR="00284DA0" w:rsidRPr="00862BB9" w:rsidRDefault="00284DA0" w:rsidP="00862BB9">
            <w:pPr>
              <w:ind w:left="2186" w:hanging="2186"/>
              <w:jc w:val="lowKashida"/>
              <w:rPr>
                <w:rFonts w:asciiTheme="majorBidi" w:hAnsiTheme="majorBidi" w:cstheme="majorBidi"/>
              </w:rPr>
            </w:pPr>
            <w:r w:rsidRPr="00862BB9">
              <w:rPr>
                <w:rFonts w:asciiTheme="majorBidi" w:hAnsiTheme="majorBidi" w:cstheme="majorBidi"/>
                <w:rtl/>
              </w:rPr>
              <w:t>ـ المجال البشري</w:t>
            </w:r>
            <w:r w:rsidR="00F67665" w:rsidRPr="00862BB9">
              <w:rPr>
                <w:rFonts w:asciiTheme="majorBidi" w:hAnsiTheme="majorBidi" w:cstheme="majorBidi"/>
                <w:rtl/>
              </w:rPr>
              <w:t>:</w:t>
            </w:r>
            <w:r w:rsidRPr="00862BB9">
              <w:rPr>
                <w:rFonts w:asciiTheme="majorBidi" w:hAnsiTheme="majorBidi" w:cstheme="majorBidi"/>
                <w:rtl/>
              </w:rPr>
              <w:t>عينة من المعاقين سمعيا" في معهد الأمل للصم والبكم في محافظة  بغداد – والبالغ عددهم ( 20 ) طالب .</w:t>
            </w:r>
          </w:p>
          <w:p w:rsidR="00284DA0" w:rsidRPr="00862BB9" w:rsidRDefault="00284DA0" w:rsidP="00862BB9">
            <w:pPr>
              <w:jc w:val="lowKashida"/>
              <w:rPr>
                <w:rFonts w:asciiTheme="majorBidi" w:hAnsiTheme="majorBidi" w:cstheme="majorBidi"/>
              </w:rPr>
            </w:pPr>
            <w:r w:rsidRPr="00862BB9">
              <w:rPr>
                <w:rFonts w:asciiTheme="majorBidi" w:hAnsiTheme="majorBidi" w:cstheme="majorBidi"/>
                <w:rtl/>
              </w:rPr>
              <w:t>ـ المجال الزماني: من 15/2/2009 -  ولغاية 4/5/2009.</w:t>
            </w:r>
          </w:p>
          <w:p w:rsidR="00284DA0" w:rsidRPr="00862BB9" w:rsidRDefault="00284DA0" w:rsidP="00862BB9">
            <w:pPr>
              <w:ind w:left="2366" w:hanging="2366"/>
              <w:jc w:val="lowKashida"/>
              <w:rPr>
                <w:rFonts w:asciiTheme="majorBidi" w:hAnsiTheme="majorBidi" w:cstheme="majorBidi"/>
                <w:rtl/>
              </w:rPr>
            </w:pPr>
            <w:r w:rsidRPr="00862BB9">
              <w:rPr>
                <w:rFonts w:asciiTheme="majorBidi" w:hAnsiTheme="majorBidi" w:cstheme="majorBidi"/>
                <w:rtl/>
              </w:rPr>
              <w:t>ـ المجال المكاني: ملعب الكرة الطائرة في معهد الأمل للصم والبكم في محافظة بغداد.</w:t>
            </w:r>
            <w:r w:rsidRPr="00862BB9">
              <w:rPr>
                <w:rFonts w:asciiTheme="majorBidi" w:hAnsiTheme="majorBidi" w:cstheme="majorBidi"/>
                <w:rtl/>
                <w:lang w:bidi="ar-IQ"/>
              </w:rPr>
              <w:t xml:space="preserve"> </w:t>
            </w:r>
          </w:p>
          <w:p w:rsidR="00284DA0" w:rsidRPr="00862BB9" w:rsidRDefault="00284DA0" w:rsidP="00862BB9">
            <w:pPr>
              <w:rPr>
                <w:rFonts w:asciiTheme="majorBidi" w:hAnsiTheme="majorBidi" w:cstheme="majorBidi"/>
                <w:u w:val="single"/>
                <w:rtl/>
                <w:lang w:bidi="ar-IQ"/>
              </w:rPr>
            </w:pPr>
            <w:r w:rsidRPr="00862BB9">
              <w:rPr>
                <w:rFonts w:asciiTheme="majorBidi" w:hAnsiTheme="majorBidi" w:cstheme="majorBidi"/>
                <w:u w:val="single"/>
                <w:rtl/>
                <w:lang w:bidi="ar-IQ"/>
              </w:rPr>
              <w:t>الدراسات النظرية والمشابهة  :</w:t>
            </w:r>
          </w:p>
          <w:p w:rsidR="00284DA0" w:rsidRPr="00862BB9" w:rsidRDefault="00284DA0" w:rsidP="00862BB9">
            <w:pPr>
              <w:jc w:val="lowKashida"/>
              <w:rPr>
                <w:rFonts w:asciiTheme="majorBidi" w:hAnsiTheme="majorBidi" w:cstheme="majorBidi"/>
                <w:rtl/>
                <w:lang w:bidi="ar-IQ"/>
              </w:rPr>
            </w:pPr>
            <w:r w:rsidRPr="00862BB9">
              <w:rPr>
                <w:rFonts w:asciiTheme="majorBidi" w:hAnsiTheme="majorBidi" w:cstheme="majorBidi"/>
                <w:rtl/>
                <w:lang w:bidi="ar-IQ"/>
              </w:rPr>
              <w:t xml:space="preserve">لقد تطرقت الباحثة في هذا الباب للدراسات النظرية الخاصة بموضوع البحث واشتملت أيضاً على أهم الدراسات النظرية والمشابهة للبحث مع تحليل تلك الدراسات والتعرف إلى أوجه الاختلاف بينها وبين البحث الحالي قيد الدراسة </w:t>
            </w:r>
          </w:p>
          <w:p w:rsidR="00284DA0" w:rsidRPr="00862BB9" w:rsidRDefault="00284DA0" w:rsidP="00862BB9">
            <w:pPr>
              <w:jc w:val="lowKashida"/>
              <w:rPr>
                <w:rFonts w:asciiTheme="majorBidi" w:hAnsiTheme="majorBidi" w:cstheme="majorBidi"/>
                <w:u w:val="single"/>
                <w:rtl/>
                <w:lang w:bidi="ar-IQ"/>
              </w:rPr>
            </w:pPr>
            <w:r w:rsidRPr="00862BB9">
              <w:rPr>
                <w:rFonts w:asciiTheme="majorBidi" w:hAnsiTheme="majorBidi" w:cstheme="majorBidi"/>
                <w:u w:val="single"/>
                <w:rtl/>
                <w:lang w:bidi="ar-IQ"/>
              </w:rPr>
              <w:t>منهجية البحث وإجراءاته الميدانية :</w:t>
            </w:r>
          </w:p>
          <w:p w:rsidR="00284DA0" w:rsidRPr="00862BB9" w:rsidRDefault="00284DA0" w:rsidP="00862BB9">
            <w:pPr>
              <w:jc w:val="lowKashida"/>
              <w:rPr>
                <w:rFonts w:asciiTheme="majorBidi" w:hAnsiTheme="majorBidi" w:cstheme="majorBidi"/>
                <w:rtl/>
                <w:lang w:bidi="ar-IQ"/>
              </w:rPr>
            </w:pPr>
            <w:r w:rsidRPr="00862BB9">
              <w:rPr>
                <w:rFonts w:asciiTheme="majorBidi" w:hAnsiTheme="majorBidi" w:cstheme="majorBidi"/>
                <w:rtl/>
                <w:lang w:bidi="ar-IQ"/>
              </w:rPr>
              <w:t>تم استعمال المنهج التجريبي بأسلوب المجموعتين المتكافئتين انسجاما مع طبيعة المشكلة ، وتم اختيار مجتمع البحث بالطريقة العمدية ، والمتمثل بطلاب معهد الأمل للصم والبكم في محافظة بغداد البالغ عددهم (57) طالب ، وتم اختيار عينة البحث (20) طالب بأعمار (14 – 16) سنة وبنسبة (35%) وتم تقسيم العينة بالطريقة العشوائية وبأسلوب إجراء القرعة لاختبار المجموعتين التجريبيتين لغة الإشارة ، وقراءة الشفاه) لتصبح كل مجموعة من (10) طلاب ، ولإيجاد التجانس بين أفراد العينة استعملت الباحثة الوسائل الإحصائية المناسبة للمجموعتين التجريبيتين (لغة الإشارة ، وقراءة الشفاه) وأجرت العمليات الإحصائية الخاصة بالتكافؤ بين المجموعتين التجريبيتين ، إذ تم إجراء الاختبارات القبلية للمجموعتين بتاريخ 3/3/2009 في الساعة التاسعة صباحاً ، أما الاختبارات البعدية للمجموعتين فقد جرت بتاريخ 4/5/2009 في الساعة التاسعة صباحاً ، وقد تم تطبيق المنهج التعليمي بتاريخ 10/3/2009 وبمعدل ثلاث وحدات تعليمية في الأسبوع ، إذ بلغ عدد الوحدات التعليمية (24) وحدة تعليمية .</w:t>
            </w:r>
          </w:p>
          <w:p w:rsidR="00284DA0" w:rsidRPr="00862BB9" w:rsidRDefault="00284DA0" w:rsidP="00862BB9">
            <w:pPr>
              <w:jc w:val="lowKashida"/>
              <w:rPr>
                <w:rFonts w:asciiTheme="majorBidi" w:hAnsiTheme="majorBidi" w:cstheme="majorBidi"/>
                <w:u w:val="single"/>
                <w:rtl/>
                <w:lang w:bidi="ar-IQ"/>
              </w:rPr>
            </w:pPr>
            <w:r w:rsidRPr="00862BB9">
              <w:rPr>
                <w:rFonts w:asciiTheme="majorBidi" w:hAnsiTheme="majorBidi" w:cstheme="majorBidi"/>
                <w:u w:val="single"/>
                <w:rtl/>
                <w:lang w:bidi="ar-IQ"/>
              </w:rPr>
              <w:t xml:space="preserve">عرض النتائج وتحليلها ومناقشتها </w:t>
            </w:r>
          </w:p>
          <w:p w:rsidR="00284DA0" w:rsidRPr="00862BB9" w:rsidRDefault="00284DA0" w:rsidP="00862BB9">
            <w:pPr>
              <w:jc w:val="lowKashida"/>
              <w:rPr>
                <w:rFonts w:asciiTheme="majorBidi" w:hAnsiTheme="majorBidi" w:cstheme="majorBidi"/>
                <w:rtl/>
                <w:lang w:bidi="ar-IQ"/>
              </w:rPr>
            </w:pPr>
            <w:r w:rsidRPr="00862BB9">
              <w:rPr>
                <w:rFonts w:asciiTheme="majorBidi" w:hAnsiTheme="majorBidi" w:cstheme="majorBidi"/>
                <w:rtl/>
                <w:lang w:bidi="ar-IQ"/>
              </w:rPr>
              <w:t>تم في هذا الباب عرض النتائج وتحليلها ومناقشتها من خلال معالجة البيانات بالبرنامج الإحصائي (</w:t>
            </w:r>
            <w:r w:rsidRPr="00862BB9">
              <w:rPr>
                <w:rFonts w:asciiTheme="majorBidi" w:hAnsiTheme="majorBidi" w:cstheme="majorBidi"/>
                <w:lang w:bidi="ar-IQ"/>
              </w:rPr>
              <w:t>Spss</w:t>
            </w:r>
            <w:r w:rsidRPr="00862BB9">
              <w:rPr>
                <w:rFonts w:asciiTheme="majorBidi" w:hAnsiTheme="majorBidi" w:cstheme="majorBidi"/>
                <w:rtl/>
                <w:lang w:bidi="ar-IQ"/>
              </w:rPr>
              <w:t>) وباستعمال الوسائل الإحصائية اللازمة .</w:t>
            </w:r>
          </w:p>
          <w:p w:rsidR="00284DA0" w:rsidRPr="00862BB9" w:rsidRDefault="00284DA0" w:rsidP="00862BB9">
            <w:pPr>
              <w:jc w:val="lowKashida"/>
              <w:rPr>
                <w:rFonts w:asciiTheme="majorBidi" w:hAnsiTheme="majorBidi" w:cstheme="majorBidi"/>
                <w:u w:val="single"/>
                <w:rtl/>
                <w:lang w:bidi="ar-IQ"/>
              </w:rPr>
            </w:pPr>
            <w:r w:rsidRPr="00862BB9">
              <w:rPr>
                <w:rFonts w:asciiTheme="majorBidi" w:hAnsiTheme="majorBidi" w:cstheme="majorBidi"/>
                <w:u w:val="single"/>
                <w:rtl/>
                <w:lang w:bidi="ar-IQ"/>
              </w:rPr>
              <w:t xml:space="preserve">الاستنتاجات والتوصيات </w:t>
            </w:r>
          </w:p>
          <w:p w:rsidR="00284DA0" w:rsidRPr="00862BB9" w:rsidRDefault="00284DA0" w:rsidP="00862BB9">
            <w:pPr>
              <w:jc w:val="lowKashida"/>
              <w:rPr>
                <w:rFonts w:asciiTheme="majorBidi" w:hAnsiTheme="majorBidi" w:cstheme="majorBidi"/>
                <w:rtl/>
              </w:rPr>
            </w:pPr>
            <w:r w:rsidRPr="00862BB9">
              <w:rPr>
                <w:rFonts w:asciiTheme="majorBidi" w:hAnsiTheme="majorBidi" w:cstheme="majorBidi"/>
                <w:u w:val="single"/>
                <w:rtl/>
              </w:rPr>
              <w:t>الاستنتاجات :</w:t>
            </w:r>
          </w:p>
          <w:p w:rsidR="00284DA0" w:rsidRPr="00862BB9" w:rsidRDefault="00284DA0" w:rsidP="00862BB9">
            <w:pPr>
              <w:jc w:val="lowKashida"/>
              <w:rPr>
                <w:rFonts w:asciiTheme="majorBidi" w:hAnsiTheme="majorBidi" w:cstheme="majorBidi"/>
                <w:rtl/>
              </w:rPr>
            </w:pPr>
            <w:r w:rsidRPr="00862BB9">
              <w:rPr>
                <w:rFonts w:asciiTheme="majorBidi" w:hAnsiTheme="majorBidi" w:cstheme="majorBidi"/>
                <w:b/>
                <w:bCs/>
                <w:rtl/>
              </w:rPr>
              <w:t>أهم الاستنتاجات التي توصلت إليها الباحثة</w:t>
            </w:r>
            <w:r w:rsidRPr="00862BB9">
              <w:rPr>
                <w:rFonts w:asciiTheme="majorBidi" w:hAnsiTheme="majorBidi" w:cstheme="majorBidi"/>
                <w:rtl/>
              </w:rPr>
              <w:t xml:space="preserve"> :</w:t>
            </w:r>
          </w:p>
          <w:p w:rsidR="00284DA0" w:rsidRPr="00862BB9" w:rsidRDefault="00284DA0" w:rsidP="00862BB9">
            <w:pPr>
              <w:numPr>
                <w:ilvl w:val="0"/>
                <w:numId w:val="40"/>
              </w:numPr>
              <w:jc w:val="lowKashida"/>
              <w:rPr>
                <w:rFonts w:asciiTheme="majorBidi" w:hAnsiTheme="majorBidi" w:cstheme="majorBidi"/>
              </w:rPr>
            </w:pPr>
            <w:r w:rsidRPr="00862BB9">
              <w:rPr>
                <w:rFonts w:asciiTheme="majorBidi" w:hAnsiTheme="majorBidi" w:cstheme="majorBidi"/>
                <w:rtl/>
              </w:rPr>
              <w:t>إن الأسلوبين (لغة الإشارة ، قراءة الشفاه) كان لهما تأثير ايجابي في تعلم المهارات وإتقانها (التمرير من الأعلى ، استقبال إرسال من الأسفل ، الإرسال المواجه الأمامي من الأسفل) .</w:t>
            </w:r>
          </w:p>
          <w:p w:rsidR="00284DA0" w:rsidRPr="00862BB9" w:rsidRDefault="00284DA0" w:rsidP="00862BB9">
            <w:pPr>
              <w:numPr>
                <w:ilvl w:val="0"/>
                <w:numId w:val="40"/>
              </w:numPr>
              <w:jc w:val="lowKashida"/>
              <w:rPr>
                <w:rFonts w:asciiTheme="majorBidi" w:hAnsiTheme="majorBidi" w:cstheme="majorBidi"/>
              </w:rPr>
            </w:pPr>
            <w:r w:rsidRPr="00862BB9">
              <w:rPr>
                <w:rFonts w:asciiTheme="majorBidi" w:hAnsiTheme="majorBidi" w:cstheme="majorBidi"/>
                <w:rtl/>
              </w:rPr>
              <w:lastRenderedPageBreak/>
              <w:t xml:space="preserve">أظهرت النتائج فاعلية أكثر لأسلوب لغة الإشارة من قراءة الشفاه في تعلم مهارتي استقبال الإرسال من الأسفل والإرسال المواجه الأمامي من الأسفل . </w:t>
            </w:r>
          </w:p>
          <w:p w:rsidR="00284DA0" w:rsidRPr="00862BB9" w:rsidRDefault="00284DA0" w:rsidP="00862BB9">
            <w:pPr>
              <w:numPr>
                <w:ilvl w:val="0"/>
                <w:numId w:val="40"/>
              </w:numPr>
              <w:jc w:val="lowKashida"/>
              <w:rPr>
                <w:rFonts w:asciiTheme="majorBidi" w:hAnsiTheme="majorBidi" w:cstheme="majorBidi"/>
              </w:rPr>
            </w:pPr>
            <w:r w:rsidRPr="00862BB9">
              <w:rPr>
                <w:rFonts w:asciiTheme="majorBidi" w:hAnsiTheme="majorBidi" w:cstheme="majorBidi"/>
                <w:rtl/>
              </w:rPr>
              <w:t>لم يظهر تفوق احد الأسلوبين على الآخر في تعلم مهارة التمرير من الأعلى .</w:t>
            </w:r>
          </w:p>
          <w:p w:rsidR="00284DA0" w:rsidRPr="00862BB9" w:rsidRDefault="00284DA0" w:rsidP="00862BB9">
            <w:pPr>
              <w:numPr>
                <w:ilvl w:val="0"/>
                <w:numId w:val="40"/>
              </w:numPr>
              <w:jc w:val="lowKashida"/>
              <w:rPr>
                <w:rFonts w:asciiTheme="majorBidi" w:hAnsiTheme="majorBidi" w:cstheme="majorBidi"/>
              </w:rPr>
            </w:pPr>
            <w:r w:rsidRPr="00862BB9">
              <w:rPr>
                <w:rFonts w:asciiTheme="majorBidi" w:hAnsiTheme="majorBidi" w:cstheme="majorBidi"/>
                <w:rtl/>
              </w:rPr>
              <w:t>ان التنويع في التمرينات المهارية المستعملة في المنهج التعليمي زاد من تحفيز عينة البحث للأداء بالشكل الأفضل لتعلم المهارات قيد البحث .</w:t>
            </w:r>
          </w:p>
          <w:p w:rsidR="00284DA0" w:rsidRPr="00862BB9" w:rsidRDefault="00284DA0" w:rsidP="00862BB9">
            <w:pPr>
              <w:jc w:val="lowKashida"/>
              <w:rPr>
                <w:rFonts w:asciiTheme="majorBidi" w:hAnsiTheme="majorBidi" w:cstheme="majorBidi"/>
                <w:u w:val="single"/>
                <w:rtl/>
              </w:rPr>
            </w:pPr>
            <w:r w:rsidRPr="00862BB9">
              <w:rPr>
                <w:rFonts w:asciiTheme="majorBidi" w:hAnsiTheme="majorBidi" w:cstheme="majorBidi"/>
                <w:u w:val="single"/>
                <w:rtl/>
              </w:rPr>
              <w:t>التوصيات :</w:t>
            </w:r>
          </w:p>
          <w:p w:rsidR="00284DA0" w:rsidRPr="00862BB9" w:rsidRDefault="00284DA0" w:rsidP="00862BB9">
            <w:pPr>
              <w:jc w:val="lowKashida"/>
              <w:rPr>
                <w:rFonts w:asciiTheme="majorBidi" w:hAnsiTheme="majorBidi" w:cstheme="majorBidi"/>
                <w:rtl/>
              </w:rPr>
            </w:pPr>
            <w:r w:rsidRPr="00862BB9">
              <w:rPr>
                <w:rFonts w:asciiTheme="majorBidi" w:hAnsiTheme="majorBidi" w:cstheme="majorBidi"/>
                <w:rtl/>
              </w:rPr>
              <w:t>وقد انتهت الباحثة إلى التوصيات الآتية :</w:t>
            </w:r>
          </w:p>
          <w:p w:rsidR="00284DA0" w:rsidRPr="00862BB9" w:rsidRDefault="00284DA0" w:rsidP="00862BB9">
            <w:pPr>
              <w:numPr>
                <w:ilvl w:val="0"/>
                <w:numId w:val="41"/>
              </w:numPr>
              <w:jc w:val="lowKashida"/>
              <w:rPr>
                <w:rFonts w:asciiTheme="majorBidi" w:hAnsiTheme="majorBidi" w:cstheme="majorBidi"/>
              </w:rPr>
            </w:pPr>
            <w:r w:rsidRPr="00862BB9">
              <w:rPr>
                <w:rFonts w:asciiTheme="majorBidi" w:hAnsiTheme="majorBidi" w:cstheme="majorBidi"/>
                <w:rtl/>
              </w:rPr>
              <w:t>ضرورة دمج أسلوبي (لغة الإشارة ، قراءة الشفاه) في تدريس مهارات الكرة الطائرة في المعاهد الخاصة بالصم والبكم لما للأسلوبين من دور في رفع مستوى الأداء المهاري للمتعلمين .</w:t>
            </w:r>
          </w:p>
          <w:p w:rsidR="00284DA0" w:rsidRPr="00862BB9" w:rsidRDefault="00284DA0" w:rsidP="00862BB9">
            <w:pPr>
              <w:numPr>
                <w:ilvl w:val="0"/>
                <w:numId w:val="41"/>
              </w:numPr>
              <w:jc w:val="lowKashida"/>
              <w:rPr>
                <w:rFonts w:asciiTheme="majorBidi" w:hAnsiTheme="majorBidi" w:cstheme="majorBidi"/>
              </w:rPr>
            </w:pPr>
            <w:r w:rsidRPr="00862BB9">
              <w:rPr>
                <w:rFonts w:asciiTheme="majorBidi" w:hAnsiTheme="majorBidi" w:cstheme="majorBidi"/>
                <w:rtl/>
              </w:rPr>
              <w:t>ضرورة استعمال أساليب جديدة مثل (الأسلوب الشفوي ، لغة التلميح ، التواصل الكلي.... الخ)  لمعرفة أثرها في تعلم بعض المهارات الأساسية بلعبة الكرة الطائرة .</w:t>
            </w:r>
          </w:p>
          <w:p w:rsidR="00284DA0" w:rsidRPr="00862BB9" w:rsidRDefault="00284DA0" w:rsidP="00862BB9">
            <w:pPr>
              <w:numPr>
                <w:ilvl w:val="0"/>
                <w:numId w:val="41"/>
              </w:numPr>
              <w:jc w:val="lowKashida"/>
              <w:rPr>
                <w:rFonts w:asciiTheme="majorBidi" w:hAnsiTheme="majorBidi" w:cstheme="majorBidi"/>
              </w:rPr>
            </w:pPr>
            <w:r w:rsidRPr="00862BB9">
              <w:rPr>
                <w:rFonts w:asciiTheme="majorBidi" w:hAnsiTheme="majorBidi" w:cstheme="majorBidi"/>
                <w:rtl/>
              </w:rPr>
              <w:t>ضرورة إجراء دراسات مماثلة لمهارات أخرى في الكرة الطائرة غير التي تؤخذ في الدراسة الحالية .</w:t>
            </w:r>
          </w:p>
          <w:p w:rsidR="002D1B87" w:rsidRPr="00862BB9" w:rsidRDefault="00284DA0" w:rsidP="00862BB9">
            <w:pPr>
              <w:numPr>
                <w:ilvl w:val="0"/>
                <w:numId w:val="41"/>
              </w:numPr>
              <w:jc w:val="lowKashida"/>
              <w:rPr>
                <w:rFonts w:asciiTheme="majorBidi" w:hAnsiTheme="majorBidi" w:cstheme="majorBidi"/>
                <w:rtl/>
              </w:rPr>
            </w:pPr>
            <w:r w:rsidRPr="00862BB9">
              <w:rPr>
                <w:rFonts w:asciiTheme="majorBidi" w:hAnsiTheme="majorBidi" w:cstheme="majorBidi"/>
                <w:rtl/>
              </w:rPr>
              <w:t>ضرورة اجراء دراسات مماثلة على عينة من الاناث لغرض التوصل الى الفروق بين الجنسين في النتائج ولممارساتهن لعبة الكرة الطائرة .</w:t>
            </w:r>
          </w:p>
        </w:tc>
      </w:tr>
    </w:tbl>
    <w:p w:rsidR="00D22125" w:rsidRPr="00862BB9" w:rsidRDefault="00D22125" w:rsidP="00862BB9">
      <w:pPr>
        <w:spacing w:line="240" w:lineRule="auto"/>
        <w:jc w:val="center"/>
        <w:rPr>
          <w:rFonts w:asciiTheme="majorBidi" w:hAnsiTheme="majorBidi" w:cstheme="majorBidi"/>
          <w:b/>
          <w:bCs/>
          <w:rtl/>
          <w:lang w:bidi="ar-IQ"/>
        </w:rPr>
      </w:pPr>
    </w:p>
    <w:p w:rsidR="00D22125" w:rsidRPr="00862BB9" w:rsidRDefault="00D22125" w:rsidP="00862BB9">
      <w:pPr>
        <w:spacing w:line="240" w:lineRule="auto"/>
        <w:jc w:val="center"/>
        <w:rPr>
          <w:rFonts w:asciiTheme="majorBidi" w:hAnsiTheme="majorBidi" w:cstheme="majorBidi"/>
          <w:b/>
          <w:bCs/>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910305" w:rsidRPr="00862BB9" w:rsidRDefault="00910305" w:rsidP="00862BB9">
      <w:pPr>
        <w:spacing w:line="240" w:lineRule="auto"/>
        <w:rPr>
          <w:rFonts w:asciiTheme="majorBidi" w:hAnsiTheme="majorBidi" w:cstheme="majorBidi"/>
          <w:b/>
          <w:bCs/>
          <w:sz w:val="56"/>
          <w:szCs w:val="56"/>
          <w:rtl/>
          <w:lang w:bidi="ar-IQ"/>
        </w:rPr>
      </w:pPr>
    </w:p>
    <w:p w:rsidR="00910305" w:rsidRPr="00862BB9" w:rsidRDefault="00910305" w:rsidP="00862BB9">
      <w:pPr>
        <w:spacing w:line="240" w:lineRule="auto"/>
        <w:rPr>
          <w:rFonts w:asciiTheme="majorBidi" w:hAnsiTheme="majorBidi" w:cstheme="majorBidi"/>
          <w:b/>
          <w:bCs/>
          <w:sz w:val="56"/>
          <w:szCs w:val="56"/>
          <w:rtl/>
          <w:lang w:bidi="ar-IQ"/>
        </w:rPr>
      </w:pPr>
    </w:p>
    <w:p w:rsidR="001638D5" w:rsidRPr="00862BB9" w:rsidRDefault="001638D5" w:rsidP="00862BB9">
      <w:pPr>
        <w:spacing w:line="240" w:lineRule="auto"/>
        <w:rPr>
          <w:rFonts w:asciiTheme="majorBidi" w:hAnsiTheme="majorBidi" w:cstheme="majorBidi"/>
          <w:rtl/>
          <w:lang w:bidi="ar-IQ"/>
        </w:rPr>
      </w:pPr>
    </w:p>
    <w:p w:rsidR="001638D5" w:rsidRDefault="001638D5" w:rsidP="00862BB9">
      <w:pPr>
        <w:spacing w:line="240" w:lineRule="auto"/>
        <w:rPr>
          <w:rFonts w:asciiTheme="majorBidi" w:hAnsiTheme="majorBidi" w:cstheme="majorBidi"/>
          <w:rtl/>
          <w:lang w:bidi="ar-IQ"/>
        </w:rPr>
      </w:pPr>
    </w:p>
    <w:p w:rsidR="00BD513E" w:rsidRDefault="00BD513E" w:rsidP="00862BB9">
      <w:pPr>
        <w:spacing w:line="240" w:lineRule="auto"/>
        <w:rPr>
          <w:rFonts w:asciiTheme="majorBidi" w:hAnsiTheme="majorBidi" w:cstheme="majorBidi"/>
          <w:rtl/>
          <w:lang w:bidi="ar-IQ"/>
        </w:rPr>
      </w:pPr>
    </w:p>
    <w:p w:rsidR="00BD513E" w:rsidRDefault="00BD513E" w:rsidP="00862BB9">
      <w:pPr>
        <w:spacing w:line="240" w:lineRule="auto"/>
        <w:rPr>
          <w:rFonts w:asciiTheme="majorBidi" w:hAnsiTheme="majorBidi" w:cstheme="majorBidi"/>
          <w:rtl/>
          <w:lang w:bidi="ar-IQ"/>
        </w:rPr>
      </w:pPr>
    </w:p>
    <w:p w:rsidR="00BD513E" w:rsidRDefault="00BD513E" w:rsidP="00862BB9">
      <w:pPr>
        <w:spacing w:line="240" w:lineRule="auto"/>
        <w:rPr>
          <w:rFonts w:asciiTheme="majorBidi" w:hAnsiTheme="majorBidi" w:cstheme="majorBidi"/>
          <w:rtl/>
          <w:lang w:bidi="ar-IQ"/>
        </w:rPr>
      </w:pPr>
    </w:p>
    <w:p w:rsidR="00BD513E" w:rsidRDefault="00BD513E" w:rsidP="00862BB9">
      <w:pPr>
        <w:spacing w:line="240" w:lineRule="auto"/>
        <w:rPr>
          <w:rFonts w:asciiTheme="majorBidi" w:hAnsiTheme="majorBidi" w:cstheme="majorBidi"/>
          <w:rtl/>
          <w:lang w:bidi="ar-IQ"/>
        </w:rPr>
      </w:pPr>
    </w:p>
    <w:p w:rsidR="00BD513E" w:rsidRDefault="00BD513E" w:rsidP="00862BB9">
      <w:pPr>
        <w:spacing w:line="240" w:lineRule="auto"/>
        <w:rPr>
          <w:rFonts w:asciiTheme="majorBidi" w:hAnsiTheme="majorBidi" w:cstheme="majorBidi"/>
          <w:rtl/>
          <w:lang w:bidi="ar-IQ"/>
        </w:rPr>
      </w:pPr>
    </w:p>
    <w:p w:rsidR="00BD513E" w:rsidRDefault="00BD513E" w:rsidP="00862BB9">
      <w:pPr>
        <w:spacing w:line="240" w:lineRule="auto"/>
        <w:rPr>
          <w:rFonts w:asciiTheme="majorBidi" w:hAnsiTheme="majorBidi" w:cstheme="majorBidi"/>
          <w:rtl/>
          <w:lang w:bidi="ar-IQ"/>
        </w:rPr>
      </w:pPr>
    </w:p>
    <w:p w:rsidR="00BD513E" w:rsidRDefault="00BD513E" w:rsidP="00862BB9">
      <w:pPr>
        <w:spacing w:line="240" w:lineRule="auto"/>
        <w:rPr>
          <w:rFonts w:asciiTheme="majorBidi" w:hAnsiTheme="majorBidi" w:cstheme="majorBidi"/>
          <w:rtl/>
          <w:lang w:bidi="ar-IQ"/>
        </w:rPr>
      </w:pPr>
    </w:p>
    <w:p w:rsidR="00BD513E" w:rsidRDefault="00BD513E" w:rsidP="00862BB9">
      <w:pPr>
        <w:spacing w:line="240" w:lineRule="auto"/>
        <w:rPr>
          <w:rFonts w:asciiTheme="majorBidi" w:hAnsiTheme="majorBidi" w:cstheme="majorBidi"/>
          <w:rtl/>
          <w:lang w:bidi="ar-IQ"/>
        </w:rPr>
      </w:pPr>
    </w:p>
    <w:tbl>
      <w:tblPr>
        <w:tblStyle w:val="TableGrid"/>
        <w:bidiVisual/>
        <w:tblW w:w="10168" w:type="dxa"/>
        <w:tblInd w:w="-1045" w:type="dxa"/>
        <w:tblLook w:val="04A0"/>
      </w:tblPr>
      <w:tblGrid>
        <w:gridCol w:w="1898"/>
        <w:gridCol w:w="8270"/>
      </w:tblGrid>
      <w:tr w:rsidR="002D1B87" w:rsidRPr="00862BB9" w:rsidTr="00F56C5C">
        <w:tc>
          <w:tcPr>
            <w:tcW w:w="1898"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lastRenderedPageBreak/>
              <w:t>اسم الجامعة</w:t>
            </w:r>
          </w:p>
        </w:tc>
        <w:tc>
          <w:tcPr>
            <w:tcW w:w="8270" w:type="dxa"/>
          </w:tcPr>
          <w:p w:rsidR="002D1B87" w:rsidRPr="00862BB9" w:rsidRDefault="002D1B87" w:rsidP="00862BB9">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2D1B87" w:rsidRPr="00862BB9" w:rsidTr="00F56C5C">
        <w:tc>
          <w:tcPr>
            <w:tcW w:w="1898"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0"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2D1B87" w:rsidRPr="00862BB9" w:rsidTr="00F56C5C">
        <w:tc>
          <w:tcPr>
            <w:tcW w:w="1898"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0" w:type="dxa"/>
          </w:tcPr>
          <w:p w:rsidR="002D1B87" w:rsidRPr="00862BB9" w:rsidRDefault="00910305" w:rsidP="00862BB9">
            <w:pPr>
              <w:rPr>
                <w:rFonts w:asciiTheme="majorBidi" w:hAnsiTheme="majorBidi" w:cstheme="majorBidi"/>
                <w:b/>
                <w:bCs/>
                <w:rtl/>
                <w:lang w:bidi="ar-IQ"/>
              </w:rPr>
            </w:pPr>
            <w:r w:rsidRPr="00862BB9">
              <w:rPr>
                <w:rFonts w:asciiTheme="majorBidi" w:hAnsiTheme="majorBidi" w:cstheme="majorBidi"/>
                <w:b/>
                <w:bCs/>
                <w:rtl/>
                <w:lang w:bidi="ar-IQ"/>
              </w:rPr>
              <w:t>ريم سلام ابراهيم</w:t>
            </w:r>
          </w:p>
        </w:tc>
      </w:tr>
      <w:tr w:rsidR="002D1B87" w:rsidRPr="00862BB9" w:rsidTr="00F56C5C">
        <w:tc>
          <w:tcPr>
            <w:tcW w:w="1898"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0"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2D1B87" w:rsidRPr="00862BB9" w:rsidTr="00F56C5C">
        <w:tc>
          <w:tcPr>
            <w:tcW w:w="1898"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المهنه</w:t>
            </w:r>
          </w:p>
        </w:tc>
        <w:tc>
          <w:tcPr>
            <w:tcW w:w="8270"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2D1B87" w:rsidRPr="00862BB9" w:rsidTr="00F56C5C">
        <w:tc>
          <w:tcPr>
            <w:tcW w:w="1898"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0"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2D1B87" w:rsidRPr="00862BB9" w:rsidTr="00F56C5C">
        <w:tc>
          <w:tcPr>
            <w:tcW w:w="1898"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0" w:type="dxa"/>
          </w:tcPr>
          <w:p w:rsidR="002D1B87" w:rsidRPr="00862BB9" w:rsidRDefault="00F56C5C" w:rsidP="00862BB9">
            <w:pPr>
              <w:rPr>
                <w:rFonts w:asciiTheme="majorBidi" w:hAnsiTheme="majorBidi" w:cstheme="majorBidi"/>
                <w:b/>
                <w:bCs/>
                <w:rtl/>
              </w:rPr>
            </w:pPr>
            <w:r w:rsidRPr="00862BB9">
              <w:rPr>
                <w:rFonts w:asciiTheme="majorBidi" w:hAnsiTheme="majorBidi" w:cstheme="majorBidi"/>
                <w:b/>
                <w:bCs/>
                <w:rtl/>
                <w:lang w:bidi="ar-IQ"/>
              </w:rPr>
              <w:t>العلاقة بين</w:t>
            </w:r>
            <w:r w:rsidRPr="00862BB9">
              <w:rPr>
                <w:rFonts w:asciiTheme="majorBidi" w:hAnsiTheme="majorBidi" w:cstheme="majorBidi"/>
                <w:b/>
                <w:bCs/>
                <w:rtl/>
              </w:rPr>
              <w:t xml:space="preserve"> بعض القدرات البدنية والحركية والمتغيرات البيوكينماتيكية بمستوى </w:t>
            </w:r>
            <w:r w:rsidRPr="00862BB9">
              <w:rPr>
                <w:rFonts w:asciiTheme="majorBidi" w:hAnsiTheme="majorBidi" w:cstheme="majorBidi"/>
                <w:b/>
                <w:bCs/>
                <w:rtl/>
                <w:lang w:bidi="ar-IQ"/>
              </w:rPr>
              <w:t>ال</w:t>
            </w:r>
            <w:r w:rsidRPr="00862BB9">
              <w:rPr>
                <w:rFonts w:asciiTheme="majorBidi" w:hAnsiTheme="majorBidi" w:cstheme="majorBidi"/>
                <w:b/>
                <w:bCs/>
                <w:rtl/>
              </w:rPr>
              <w:t>أداء الفني للضربة الأرضية الأمامية في التنس</w:t>
            </w:r>
          </w:p>
        </w:tc>
      </w:tr>
      <w:tr w:rsidR="002D1B87" w:rsidRPr="00862BB9" w:rsidTr="00F56C5C">
        <w:tc>
          <w:tcPr>
            <w:tcW w:w="1898"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السنه</w:t>
            </w:r>
          </w:p>
        </w:tc>
        <w:tc>
          <w:tcPr>
            <w:tcW w:w="8270"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2009</w:t>
            </w:r>
          </w:p>
        </w:tc>
      </w:tr>
      <w:tr w:rsidR="002D1B87" w:rsidRPr="00862BB9" w:rsidTr="00F56C5C">
        <w:tc>
          <w:tcPr>
            <w:tcW w:w="1898"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0" w:type="dxa"/>
          </w:tcPr>
          <w:p w:rsidR="00F56C5C" w:rsidRPr="00862BB9" w:rsidRDefault="00F56C5C" w:rsidP="00862BB9">
            <w:pPr>
              <w:jc w:val="both"/>
              <w:rPr>
                <w:rFonts w:asciiTheme="majorBidi" w:hAnsiTheme="majorBidi" w:cstheme="majorBidi"/>
                <w:rtl/>
              </w:rPr>
            </w:pPr>
            <w:r w:rsidRPr="00862BB9">
              <w:rPr>
                <w:rFonts w:asciiTheme="majorBidi" w:hAnsiTheme="majorBidi" w:cstheme="majorBidi"/>
                <w:rtl/>
              </w:rPr>
              <w:t>لقد تطرقت الباحثة إلى ما شهدته الألعاب الرياضية من تطورات وإنجازات ومستويات الأداء الفني ، وأن هذا التطور مرتبط بالدراسات والبحوث العلمية واتباع التحليل والتخطيط العلمي المستمر من أجل الارتقاء بمستوى وقابليات الرياضيين .</w:t>
            </w:r>
            <w:r w:rsidRPr="00862BB9">
              <w:rPr>
                <w:rFonts w:asciiTheme="majorBidi" w:hAnsiTheme="majorBidi" w:cstheme="majorBidi"/>
                <w:rtl/>
                <w:lang w:bidi="ar-IQ"/>
              </w:rPr>
              <w:t xml:space="preserve"> وتعد رياضة التنس </w:t>
            </w:r>
            <w:r w:rsidRPr="00862BB9">
              <w:rPr>
                <w:rFonts w:asciiTheme="majorBidi" w:hAnsiTheme="majorBidi" w:cstheme="majorBidi"/>
                <w:rtl/>
              </w:rPr>
              <w:t xml:space="preserve">كأي لعبة أخرى لها مبادؤها الأساسية التي تشكل الدعامة القوية التي تستند عليها، وأن تقدم مستوى أي لاعب ومدى نجاحه يعتمد إلى حد كبير على مدى أو درجة إتقانه لتلك المبادئ الأساسية ويمكن أن يتحقق ذلك من خلال إتباع الأسلوب الصحيح في طرائق ووسائل التدريب واللاعب الجيد هو الذي يجيد أداء الضربات بأنواعها ودرجة إتقانه لها يتوقف إلى حد كبير على مثابرته، واستمراره بالتدريب عليها وعلى ما يمتلك اللاعب من قدرات بدنية وحركية عالية .وإن </w:t>
            </w:r>
            <w:r w:rsidRPr="00862BB9">
              <w:rPr>
                <w:rFonts w:asciiTheme="majorBidi" w:hAnsiTheme="majorBidi" w:cstheme="majorBidi"/>
                <w:rtl/>
                <w:lang w:bidi="ar-IQ"/>
              </w:rPr>
              <w:t>المهارات الأساسية في التنس هي المفتاح الأساسي في النجاح وتحقيق الانجاز في اللعبة ، ولتطبيق هذه المهارة يحتاج اللاعب إلى قدرات بدنية وحركية خاصة تؤهله للوصول إلى تحقيق الانجازات العالية في مستوى أداء مهارات هذه اللعبة ثم الوصول إلى أفضل النتائج في البطولات المحلية والدولية ، وإنَّ إتقان تلك المهارات يحتاج إلى معرفة العلاقة بين بعض القدرات البدنية وبين المتغيرات البيوكينماتيكية ومستوى الأداء الفني في لعبة التنس الأرضي  لذلك ارتات الباحثة دراسة بعض القدرات البدنية والحركية والمتغيرات البيوكينماتيكية وعلاقتها بمستوى الأداء الفني للضربة الأمامية لدى لاعبي المنتخب العراقي بالتنس مساهمةً في وضع الحلول المناسبة ومساعدة المدربين للوصول بهذه اللعبة إلى أعلى المستويات ومجاراة مستوى لاعبي البلدان المتقدمة الأخرى</w:t>
            </w:r>
            <w:r w:rsidRPr="00862BB9">
              <w:rPr>
                <w:rFonts w:asciiTheme="majorBidi" w:hAnsiTheme="majorBidi" w:cstheme="majorBidi"/>
                <w:rtl/>
              </w:rPr>
              <w:t>.</w:t>
            </w:r>
            <w:r w:rsidRPr="00862BB9">
              <w:rPr>
                <w:rFonts w:asciiTheme="majorBidi" w:hAnsiTheme="majorBidi" w:cstheme="majorBidi"/>
                <w:rtl/>
                <w:lang w:bidi="ar-IQ"/>
              </w:rPr>
              <w:tab/>
            </w:r>
          </w:p>
          <w:p w:rsidR="00F56C5C" w:rsidRPr="00862BB9" w:rsidRDefault="00F56C5C" w:rsidP="00862BB9">
            <w:pPr>
              <w:jc w:val="both"/>
              <w:rPr>
                <w:rFonts w:asciiTheme="majorBidi" w:hAnsiTheme="majorBidi" w:cstheme="majorBidi"/>
                <w:rtl/>
                <w:lang w:bidi="ar-IQ"/>
              </w:rPr>
            </w:pPr>
            <w:r w:rsidRPr="00862BB9">
              <w:rPr>
                <w:rFonts w:asciiTheme="majorBidi" w:hAnsiTheme="majorBidi" w:cstheme="majorBidi"/>
                <w:b/>
                <w:bCs/>
                <w:i/>
                <w:iCs/>
                <w:rtl/>
              </w:rPr>
              <w:t>أهداف البحث :ـ</w:t>
            </w:r>
          </w:p>
          <w:p w:rsidR="00F56C5C" w:rsidRPr="00862BB9" w:rsidRDefault="00F56C5C" w:rsidP="00862BB9">
            <w:pPr>
              <w:numPr>
                <w:ilvl w:val="0"/>
                <w:numId w:val="43"/>
              </w:numPr>
              <w:ind w:left="714" w:hanging="357"/>
              <w:jc w:val="lowKashida"/>
              <w:rPr>
                <w:rFonts w:asciiTheme="majorBidi" w:hAnsiTheme="majorBidi" w:cstheme="majorBidi"/>
                <w:b/>
                <w:bCs/>
                <w:u w:val="single"/>
                <w:lang w:bidi="ar-IQ"/>
              </w:rPr>
            </w:pPr>
            <w:r w:rsidRPr="00862BB9">
              <w:rPr>
                <w:rFonts w:asciiTheme="majorBidi" w:hAnsiTheme="majorBidi" w:cstheme="majorBidi"/>
                <w:rtl/>
                <w:lang w:bidi="ar-IQ"/>
              </w:rPr>
              <w:t>التعرف على مستوى بعض القدرات البدنية والحركية والمتغيرات الكينماتيكية بمستوى الأداء الفني للضربة الأرضية الأمامية في التنس .</w:t>
            </w:r>
          </w:p>
          <w:p w:rsidR="00F56C5C" w:rsidRPr="00862BB9" w:rsidRDefault="00F56C5C" w:rsidP="00862BB9">
            <w:pPr>
              <w:numPr>
                <w:ilvl w:val="0"/>
                <w:numId w:val="43"/>
              </w:numPr>
              <w:ind w:left="714" w:hanging="357"/>
              <w:jc w:val="lowKashida"/>
              <w:rPr>
                <w:rFonts w:asciiTheme="majorBidi" w:hAnsiTheme="majorBidi" w:cstheme="majorBidi"/>
                <w:b/>
                <w:bCs/>
                <w:u w:val="single"/>
                <w:rtl/>
                <w:lang w:bidi="ar-IQ"/>
              </w:rPr>
            </w:pPr>
            <w:r w:rsidRPr="00862BB9">
              <w:rPr>
                <w:rFonts w:asciiTheme="majorBidi" w:hAnsiTheme="majorBidi" w:cstheme="majorBidi"/>
                <w:rtl/>
                <w:lang w:bidi="ar-IQ"/>
              </w:rPr>
              <w:t>التعرف على العلاقة بين بعض القدرات البدنية والحركية والمتغيرات الكينماتيكية بمستوى الأداء الفني للضربة الأرضية الأمامية  في التنس .</w:t>
            </w:r>
          </w:p>
          <w:p w:rsidR="00F56C5C" w:rsidRPr="00862BB9" w:rsidRDefault="00F56C5C" w:rsidP="00862BB9">
            <w:pPr>
              <w:pStyle w:val="NoSpacing"/>
              <w:jc w:val="both"/>
              <w:rPr>
                <w:rFonts w:asciiTheme="majorBidi" w:hAnsiTheme="majorBidi" w:cstheme="majorBidi"/>
                <w:b/>
                <w:bCs/>
                <w:i/>
                <w:iCs/>
                <w:rtl/>
              </w:rPr>
            </w:pPr>
            <w:r w:rsidRPr="00862BB9">
              <w:rPr>
                <w:rFonts w:asciiTheme="majorBidi" w:hAnsiTheme="majorBidi" w:cstheme="majorBidi"/>
                <w:b/>
                <w:bCs/>
                <w:i/>
                <w:iCs/>
                <w:rtl/>
              </w:rPr>
              <w:t xml:space="preserve">فروض البحث : ـ </w:t>
            </w:r>
          </w:p>
          <w:p w:rsidR="00F56C5C" w:rsidRPr="00862BB9" w:rsidRDefault="00F56C5C" w:rsidP="00862BB9">
            <w:pPr>
              <w:numPr>
                <w:ilvl w:val="0"/>
                <w:numId w:val="44"/>
              </w:numPr>
              <w:ind w:left="714" w:hanging="357"/>
              <w:jc w:val="lowKashida"/>
              <w:rPr>
                <w:rFonts w:asciiTheme="majorBidi" w:hAnsiTheme="majorBidi" w:cstheme="majorBidi"/>
                <w:rtl/>
                <w:lang w:bidi="ar-IQ"/>
              </w:rPr>
            </w:pPr>
            <w:r w:rsidRPr="00862BB9">
              <w:rPr>
                <w:rFonts w:asciiTheme="majorBidi" w:hAnsiTheme="majorBidi" w:cstheme="majorBidi"/>
                <w:rtl/>
                <w:lang w:bidi="ar-IQ"/>
              </w:rPr>
              <w:t>وجود علاقة ذات دلالة إحصائية بين بعض القدرات البدنية والحركية والمتغيرات البيوكينماتيكية لدى لاعبي المنتخب الوطني للرجال بالتنس الأرضي .</w:t>
            </w:r>
          </w:p>
          <w:p w:rsidR="00F56C5C" w:rsidRPr="00862BB9" w:rsidRDefault="00F56C5C" w:rsidP="00862BB9">
            <w:pPr>
              <w:numPr>
                <w:ilvl w:val="0"/>
                <w:numId w:val="44"/>
              </w:numPr>
              <w:ind w:left="714" w:hanging="357"/>
              <w:jc w:val="lowKashida"/>
              <w:rPr>
                <w:rFonts w:asciiTheme="majorBidi" w:hAnsiTheme="majorBidi" w:cstheme="majorBidi"/>
                <w:lang w:bidi="ar-IQ"/>
              </w:rPr>
            </w:pPr>
            <w:r w:rsidRPr="00862BB9">
              <w:rPr>
                <w:rFonts w:asciiTheme="majorBidi" w:hAnsiTheme="majorBidi" w:cstheme="majorBidi"/>
                <w:rtl/>
                <w:lang w:bidi="ar-IQ"/>
              </w:rPr>
              <w:t xml:space="preserve"> وجود علاقة ذات دلالة إحصائية بين بعض القدرات البدنية والحركية ومستوى أداء الضربة الأرضية الأمامية في التنس .</w:t>
            </w:r>
          </w:p>
          <w:p w:rsidR="00F56C5C" w:rsidRPr="00862BB9" w:rsidRDefault="00F56C5C" w:rsidP="00862BB9">
            <w:pPr>
              <w:numPr>
                <w:ilvl w:val="0"/>
                <w:numId w:val="44"/>
              </w:numPr>
              <w:jc w:val="lowKashida"/>
              <w:rPr>
                <w:rFonts w:asciiTheme="majorBidi" w:hAnsiTheme="majorBidi" w:cstheme="majorBidi"/>
                <w:rtl/>
                <w:lang w:bidi="ar-IQ"/>
              </w:rPr>
            </w:pPr>
            <w:r w:rsidRPr="00862BB9">
              <w:rPr>
                <w:rFonts w:asciiTheme="majorBidi" w:hAnsiTheme="majorBidi" w:cstheme="majorBidi"/>
                <w:rtl/>
                <w:lang w:bidi="ar-IQ"/>
              </w:rPr>
              <w:t xml:space="preserve">  وجود علاقة ذات دلالة إحصائية بين بعض المتغيرات البيوكينماتيكية ومستوى الأداء الضربة الأرضية الأمامية في التنس .</w:t>
            </w:r>
          </w:p>
          <w:p w:rsidR="00F56C5C" w:rsidRPr="00862BB9" w:rsidRDefault="00F56C5C" w:rsidP="00862BB9">
            <w:pPr>
              <w:pStyle w:val="NoSpacing"/>
              <w:jc w:val="both"/>
              <w:rPr>
                <w:rFonts w:asciiTheme="majorBidi" w:hAnsiTheme="majorBidi" w:cstheme="majorBidi"/>
                <w:b/>
                <w:bCs/>
                <w:i/>
                <w:iCs/>
                <w:rtl/>
              </w:rPr>
            </w:pPr>
            <w:r w:rsidRPr="00862BB9">
              <w:rPr>
                <w:rFonts w:asciiTheme="majorBidi" w:hAnsiTheme="majorBidi" w:cstheme="majorBidi"/>
                <w:b/>
                <w:bCs/>
                <w:i/>
                <w:iCs/>
                <w:rtl/>
              </w:rPr>
              <w:t>مجالات البحث :ـ</w:t>
            </w:r>
          </w:p>
          <w:p w:rsidR="00F56C5C" w:rsidRPr="00862BB9" w:rsidRDefault="00F56C5C" w:rsidP="00862BB9">
            <w:pPr>
              <w:numPr>
                <w:ilvl w:val="0"/>
                <w:numId w:val="45"/>
              </w:numPr>
              <w:jc w:val="both"/>
              <w:rPr>
                <w:rFonts w:asciiTheme="majorBidi" w:hAnsiTheme="majorBidi" w:cstheme="majorBidi"/>
                <w:rtl/>
                <w:lang w:bidi="ar-IQ"/>
              </w:rPr>
            </w:pPr>
            <w:r w:rsidRPr="00862BB9">
              <w:rPr>
                <w:rFonts w:asciiTheme="majorBidi" w:hAnsiTheme="majorBidi" w:cstheme="majorBidi"/>
                <w:rtl/>
                <w:lang w:bidi="ar-IQ"/>
              </w:rPr>
              <w:t>المجال البشري : لاعبو المنتخب الوطني العراقي للرجال بالتنس</w:t>
            </w:r>
          </w:p>
          <w:p w:rsidR="00F56C5C" w:rsidRPr="00862BB9" w:rsidRDefault="00F56C5C" w:rsidP="00862BB9">
            <w:pPr>
              <w:ind w:left="360"/>
              <w:jc w:val="both"/>
              <w:rPr>
                <w:rFonts w:asciiTheme="majorBidi" w:hAnsiTheme="majorBidi" w:cstheme="majorBidi"/>
                <w:rtl/>
                <w:lang w:bidi="ar-IQ"/>
              </w:rPr>
            </w:pPr>
            <w:r w:rsidRPr="00862BB9">
              <w:rPr>
                <w:rFonts w:asciiTheme="majorBidi" w:hAnsiTheme="majorBidi" w:cstheme="majorBidi"/>
                <w:b/>
                <w:bCs/>
                <w:rtl/>
                <w:lang w:bidi="ar-IQ"/>
              </w:rPr>
              <w:t xml:space="preserve">                                        </w:t>
            </w:r>
            <w:r w:rsidRPr="00862BB9">
              <w:rPr>
                <w:rFonts w:asciiTheme="majorBidi" w:hAnsiTheme="majorBidi" w:cstheme="majorBidi"/>
                <w:rtl/>
                <w:lang w:bidi="ar-IQ"/>
              </w:rPr>
              <w:t xml:space="preserve">الأرضـــــــــــــي للموسم  2008 - </w:t>
            </w:r>
            <w:smartTag w:uri="urn:schemas-microsoft-com:office:smarttags" w:element="metricconverter">
              <w:smartTagPr>
                <w:attr w:name="ProductID" w:val="2009 م"/>
              </w:smartTagPr>
              <w:r w:rsidRPr="00862BB9">
                <w:rPr>
                  <w:rFonts w:asciiTheme="majorBidi" w:hAnsiTheme="majorBidi" w:cstheme="majorBidi"/>
                  <w:rtl/>
                  <w:lang w:bidi="ar-IQ"/>
                </w:rPr>
                <w:t>2009 م</w:t>
              </w:r>
            </w:smartTag>
            <w:r w:rsidRPr="00862BB9">
              <w:rPr>
                <w:rFonts w:asciiTheme="majorBidi" w:hAnsiTheme="majorBidi" w:cstheme="majorBidi"/>
                <w:rtl/>
                <w:lang w:bidi="ar-IQ"/>
              </w:rPr>
              <w:t xml:space="preserve"> </w:t>
            </w:r>
          </w:p>
          <w:p w:rsidR="00F56C5C" w:rsidRPr="00862BB9" w:rsidRDefault="00F56C5C" w:rsidP="00862BB9">
            <w:pPr>
              <w:pStyle w:val="ListParagraph"/>
              <w:numPr>
                <w:ilvl w:val="0"/>
                <w:numId w:val="42"/>
              </w:numPr>
              <w:jc w:val="both"/>
              <w:rPr>
                <w:rFonts w:asciiTheme="majorBidi" w:hAnsiTheme="majorBidi" w:cstheme="majorBidi"/>
              </w:rPr>
            </w:pPr>
            <w:r w:rsidRPr="00862BB9">
              <w:rPr>
                <w:rFonts w:asciiTheme="majorBidi" w:hAnsiTheme="majorBidi" w:cstheme="majorBidi"/>
                <w:rtl/>
              </w:rPr>
              <w:t xml:space="preserve">المجال ألزماني: ـ </w:t>
            </w:r>
            <w:r w:rsidRPr="00862BB9">
              <w:rPr>
                <w:rFonts w:asciiTheme="majorBidi" w:hAnsiTheme="majorBidi" w:cstheme="majorBidi"/>
                <w:rtl/>
                <w:lang w:bidi="ar-IQ"/>
              </w:rPr>
              <w:t xml:space="preserve"> </w:t>
            </w:r>
            <w:r w:rsidRPr="00862BB9">
              <w:rPr>
                <w:rFonts w:asciiTheme="majorBidi" w:hAnsiTheme="majorBidi" w:cstheme="majorBidi"/>
                <w:rtl/>
              </w:rPr>
              <w:t xml:space="preserve">من </w:t>
            </w:r>
            <w:r w:rsidRPr="00862BB9">
              <w:rPr>
                <w:rFonts w:asciiTheme="majorBidi" w:hAnsiTheme="majorBidi" w:cstheme="majorBidi"/>
              </w:rPr>
              <w:t>29</w:t>
            </w:r>
            <w:r w:rsidRPr="00862BB9">
              <w:rPr>
                <w:rFonts w:asciiTheme="majorBidi" w:hAnsiTheme="majorBidi" w:cstheme="majorBidi"/>
                <w:rtl/>
              </w:rPr>
              <w:t xml:space="preserve"> ـ </w:t>
            </w:r>
            <w:r w:rsidRPr="00862BB9">
              <w:rPr>
                <w:rFonts w:asciiTheme="majorBidi" w:hAnsiTheme="majorBidi" w:cstheme="majorBidi"/>
              </w:rPr>
              <w:t>5</w:t>
            </w:r>
            <w:r w:rsidRPr="00862BB9">
              <w:rPr>
                <w:rFonts w:asciiTheme="majorBidi" w:hAnsiTheme="majorBidi" w:cstheme="majorBidi"/>
                <w:rtl/>
              </w:rPr>
              <w:t xml:space="preserve"> ـ </w:t>
            </w:r>
            <w:r w:rsidRPr="00862BB9">
              <w:rPr>
                <w:rFonts w:asciiTheme="majorBidi" w:hAnsiTheme="majorBidi" w:cstheme="majorBidi"/>
              </w:rPr>
              <w:t>2009</w:t>
            </w:r>
            <w:r w:rsidRPr="00862BB9">
              <w:rPr>
                <w:rFonts w:asciiTheme="majorBidi" w:hAnsiTheme="majorBidi" w:cstheme="majorBidi"/>
                <w:rtl/>
              </w:rPr>
              <w:t xml:space="preserve">  إلى </w:t>
            </w:r>
            <w:r w:rsidRPr="00862BB9">
              <w:rPr>
                <w:rFonts w:asciiTheme="majorBidi" w:hAnsiTheme="majorBidi" w:cstheme="majorBidi"/>
              </w:rPr>
              <w:t>6</w:t>
            </w:r>
            <w:r w:rsidRPr="00862BB9">
              <w:rPr>
                <w:rFonts w:asciiTheme="majorBidi" w:hAnsiTheme="majorBidi" w:cstheme="majorBidi"/>
                <w:rtl/>
              </w:rPr>
              <w:t xml:space="preserve"> ـ 6 ـ </w:t>
            </w:r>
            <w:r w:rsidRPr="00862BB9">
              <w:rPr>
                <w:rFonts w:asciiTheme="majorBidi" w:hAnsiTheme="majorBidi" w:cstheme="majorBidi"/>
              </w:rPr>
              <w:t>2009</w:t>
            </w:r>
            <w:r w:rsidRPr="00862BB9">
              <w:rPr>
                <w:rFonts w:asciiTheme="majorBidi" w:hAnsiTheme="majorBidi" w:cstheme="majorBidi"/>
                <w:rtl/>
              </w:rPr>
              <w:t>.</w:t>
            </w:r>
          </w:p>
          <w:p w:rsidR="00F56C5C" w:rsidRPr="00862BB9" w:rsidRDefault="00F56C5C" w:rsidP="00862BB9">
            <w:pPr>
              <w:numPr>
                <w:ilvl w:val="0"/>
                <w:numId w:val="42"/>
              </w:numPr>
              <w:ind w:right="-720"/>
              <w:jc w:val="lowKashida"/>
              <w:rPr>
                <w:rFonts w:asciiTheme="majorBidi" w:hAnsiTheme="majorBidi" w:cstheme="majorBidi"/>
                <w:rtl/>
                <w:lang w:bidi="ar-IQ"/>
              </w:rPr>
            </w:pPr>
            <w:r w:rsidRPr="00862BB9">
              <w:rPr>
                <w:rFonts w:asciiTheme="majorBidi" w:hAnsiTheme="majorBidi" w:cstheme="majorBidi"/>
                <w:rtl/>
              </w:rPr>
              <w:t>المجال المكاني :</w:t>
            </w:r>
            <w:r w:rsidRPr="00862BB9">
              <w:rPr>
                <w:rFonts w:asciiTheme="majorBidi" w:hAnsiTheme="majorBidi" w:cstheme="majorBidi"/>
                <w:rtl/>
                <w:lang w:bidi="ar-IQ"/>
              </w:rPr>
              <w:t xml:space="preserve"> الملاعب الخـــــارجية للتنــــــــــــس الأرضــي </w:t>
            </w:r>
          </w:p>
          <w:p w:rsidR="00F56C5C" w:rsidRPr="00862BB9" w:rsidRDefault="00F56C5C" w:rsidP="00862BB9">
            <w:pPr>
              <w:ind w:left="810" w:right="-720"/>
              <w:jc w:val="lowKashida"/>
              <w:rPr>
                <w:rFonts w:asciiTheme="majorBidi" w:hAnsiTheme="majorBidi" w:cstheme="majorBidi"/>
                <w:rtl/>
                <w:lang w:bidi="ar-IQ"/>
              </w:rPr>
            </w:pPr>
            <w:r w:rsidRPr="00862BB9">
              <w:rPr>
                <w:rFonts w:asciiTheme="majorBidi" w:hAnsiTheme="majorBidi" w:cstheme="majorBidi"/>
                <w:rtl/>
                <w:lang w:bidi="ar-IQ"/>
              </w:rPr>
              <w:t xml:space="preserve">                  في نـــــادي الصـــــــــــــيد الـــــــعراقي / بغداد.</w:t>
            </w:r>
          </w:p>
          <w:p w:rsidR="00F56C5C" w:rsidRPr="00862BB9" w:rsidRDefault="00F56C5C" w:rsidP="00862BB9">
            <w:pPr>
              <w:pStyle w:val="NoSpacing"/>
              <w:jc w:val="both"/>
              <w:rPr>
                <w:rFonts w:asciiTheme="majorBidi" w:hAnsiTheme="majorBidi" w:cstheme="majorBidi"/>
                <w:b/>
                <w:bCs/>
                <w:rtl/>
              </w:rPr>
            </w:pPr>
            <w:r w:rsidRPr="00862BB9">
              <w:rPr>
                <w:rFonts w:asciiTheme="majorBidi" w:hAnsiTheme="majorBidi" w:cstheme="majorBidi"/>
                <w:b/>
                <w:bCs/>
                <w:rtl/>
              </w:rPr>
              <w:t xml:space="preserve">الباب الثاني : الدراسات النظرية والدراسات المشابهة </w:t>
            </w:r>
            <w:r w:rsidRPr="00862BB9">
              <w:rPr>
                <w:rFonts w:asciiTheme="majorBidi" w:hAnsiTheme="majorBidi" w:cstheme="majorBidi"/>
                <w:b/>
                <w:bCs/>
                <w:i/>
                <w:iCs/>
                <w:rtl/>
              </w:rPr>
              <w:t xml:space="preserve"> </w:t>
            </w:r>
          </w:p>
          <w:p w:rsidR="00F56C5C" w:rsidRPr="00862BB9" w:rsidRDefault="00F56C5C" w:rsidP="00862BB9">
            <w:pPr>
              <w:pStyle w:val="NoSpacing"/>
              <w:jc w:val="both"/>
              <w:rPr>
                <w:rFonts w:asciiTheme="majorBidi" w:hAnsiTheme="majorBidi" w:cstheme="majorBidi"/>
                <w:b/>
                <w:bCs/>
                <w:i/>
                <w:iCs/>
                <w:rtl/>
              </w:rPr>
            </w:pPr>
            <w:r w:rsidRPr="00862BB9">
              <w:rPr>
                <w:rFonts w:asciiTheme="majorBidi" w:hAnsiTheme="majorBidi" w:cstheme="majorBidi"/>
                <w:b/>
                <w:bCs/>
                <w:i/>
                <w:iCs/>
                <w:rtl/>
              </w:rPr>
              <w:t xml:space="preserve"> اشتملت الدراسات النظرية على : ـ</w:t>
            </w:r>
          </w:p>
          <w:p w:rsidR="00F56C5C" w:rsidRPr="00862BB9" w:rsidRDefault="00F56C5C" w:rsidP="00862BB9">
            <w:pPr>
              <w:pStyle w:val="NoSpacing"/>
              <w:jc w:val="both"/>
              <w:rPr>
                <w:rFonts w:asciiTheme="majorBidi" w:hAnsiTheme="majorBidi" w:cstheme="majorBidi"/>
                <w:rtl/>
              </w:rPr>
            </w:pPr>
            <w:r w:rsidRPr="00862BB9">
              <w:rPr>
                <w:rFonts w:asciiTheme="majorBidi" w:hAnsiTheme="majorBidi" w:cstheme="majorBidi"/>
                <w:rtl/>
              </w:rPr>
              <w:t xml:space="preserve">  </w:t>
            </w:r>
            <w:r w:rsidRPr="00862BB9">
              <w:rPr>
                <w:rFonts w:asciiTheme="majorBidi" w:hAnsiTheme="majorBidi" w:cstheme="majorBidi"/>
                <w:rtl/>
              </w:rPr>
              <w:tab/>
              <w:t>القدرات البدنية</w:t>
            </w:r>
            <w:r w:rsidRPr="00862BB9">
              <w:rPr>
                <w:rFonts w:asciiTheme="majorBidi" w:hAnsiTheme="majorBidi" w:cstheme="majorBidi"/>
                <w:rtl/>
                <w:lang w:bidi="ar-IQ"/>
              </w:rPr>
              <w:t xml:space="preserve"> والحركية ، والتحليل الحركي ، التحليل الكمي ، التحليل النوعي ، لعبة التنس الأرضي ، المهارات الأساسية في لعبة التنس الأرضي ، الضربة الأرضية الأمامية في التنس الأرضي .</w:t>
            </w:r>
            <w:r w:rsidRPr="00862BB9">
              <w:rPr>
                <w:rFonts w:asciiTheme="majorBidi" w:hAnsiTheme="majorBidi" w:cstheme="majorBidi"/>
                <w:rtl/>
              </w:rPr>
              <w:t xml:space="preserve"> </w:t>
            </w:r>
          </w:p>
          <w:p w:rsidR="00F56C5C" w:rsidRPr="00862BB9" w:rsidRDefault="00F56C5C" w:rsidP="00862BB9">
            <w:pPr>
              <w:pStyle w:val="NoSpacing"/>
              <w:jc w:val="both"/>
              <w:rPr>
                <w:rFonts w:asciiTheme="majorBidi" w:hAnsiTheme="majorBidi" w:cstheme="majorBidi"/>
                <w:b/>
                <w:bCs/>
                <w:i/>
                <w:iCs/>
                <w:rtl/>
              </w:rPr>
            </w:pPr>
            <w:r w:rsidRPr="00862BB9">
              <w:rPr>
                <w:rFonts w:asciiTheme="majorBidi" w:hAnsiTheme="majorBidi" w:cstheme="majorBidi"/>
                <w:b/>
                <w:bCs/>
                <w:i/>
                <w:iCs/>
                <w:rtl/>
              </w:rPr>
              <w:t xml:space="preserve"> أما الدراسات المشابهة فاشتملت على: ـ </w:t>
            </w:r>
          </w:p>
          <w:p w:rsidR="00F56C5C" w:rsidRPr="00862BB9" w:rsidRDefault="00F56C5C" w:rsidP="00862BB9">
            <w:pPr>
              <w:jc w:val="both"/>
              <w:rPr>
                <w:rFonts w:asciiTheme="majorBidi" w:hAnsiTheme="majorBidi" w:cstheme="majorBidi"/>
                <w:rtl/>
              </w:rPr>
            </w:pPr>
            <w:r w:rsidRPr="00862BB9">
              <w:rPr>
                <w:rFonts w:asciiTheme="majorBidi" w:hAnsiTheme="majorBidi" w:cstheme="majorBidi"/>
                <w:rtl/>
              </w:rPr>
              <w:t xml:space="preserve"> </w:t>
            </w:r>
            <w:r w:rsidRPr="00862BB9">
              <w:rPr>
                <w:rFonts w:asciiTheme="majorBidi" w:hAnsiTheme="majorBidi" w:cstheme="majorBidi"/>
                <w:rtl/>
              </w:rPr>
              <w:tab/>
              <w:t xml:space="preserve">دراسة حسناء ستار جبار الزهيري (2000م) ، ودراسة </w:t>
            </w:r>
            <w:r w:rsidRPr="00862BB9">
              <w:rPr>
                <w:rFonts w:asciiTheme="majorBidi" w:hAnsiTheme="majorBidi" w:cstheme="majorBidi"/>
                <w:rtl/>
                <w:lang w:bidi="ar-IQ"/>
              </w:rPr>
              <w:t xml:space="preserve">قيس جياد خلف العبيدي </w:t>
            </w:r>
            <w:r w:rsidRPr="00862BB9">
              <w:rPr>
                <w:rFonts w:asciiTheme="majorBidi" w:hAnsiTheme="majorBidi" w:cstheme="majorBidi"/>
                <w:rtl/>
              </w:rPr>
              <w:t xml:space="preserve"> (2004م) . </w:t>
            </w:r>
          </w:p>
          <w:p w:rsidR="00F56C5C" w:rsidRPr="00862BB9" w:rsidRDefault="00F56C5C" w:rsidP="00862BB9">
            <w:pPr>
              <w:pStyle w:val="NoSpacing"/>
              <w:jc w:val="both"/>
              <w:rPr>
                <w:rFonts w:asciiTheme="majorBidi" w:hAnsiTheme="majorBidi" w:cstheme="majorBidi"/>
                <w:b/>
                <w:bCs/>
                <w:rtl/>
              </w:rPr>
            </w:pPr>
            <w:r w:rsidRPr="00862BB9">
              <w:rPr>
                <w:rFonts w:asciiTheme="majorBidi" w:hAnsiTheme="majorBidi" w:cstheme="majorBidi"/>
                <w:b/>
                <w:bCs/>
                <w:rtl/>
              </w:rPr>
              <w:t xml:space="preserve">الباب الثالث : منهج البحث وإجراءاته الميدانية </w:t>
            </w:r>
          </w:p>
          <w:p w:rsidR="00F56C5C" w:rsidRPr="00862BB9" w:rsidRDefault="00F56C5C" w:rsidP="00862BB9">
            <w:pPr>
              <w:pStyle w:val="NoSpacing"/>
              <w:jc w:val="both"/>
              <w:rPr>
                <w:rFonts w:asciiTheme="majorBidi" w:hAnsiTheme="majorBidi" w:cstheme="majorBidi"/>
                <w:rtl/>
                <w:lang w:bidi="ar-IQ"/>
              </w:rPr>
            </w:pPr>
            <w:r w:rsidRPr="00862BB9">
              <w:rPr>
                <w:rFonts w:asciiTheme="majorBidi" w:hAnsiTheme="majorBidi" w:cstheme="majorBidi"/>
                <w:rtl/>
              </w:rPr>
              <w:t xml:space="preserve"> </w:t>
            </w:r>
            <w:r w:rsidRPr="00862BB9">
              <w:rPr>
                <w:rFonts w:asciiTheme="majorBidi" w:hAnsiTheme="majorBidi" w:cstheme="majorBidi"/>
                <w:rtl/>
              </w:rPr>
              <w:tab/>
              <w:t xml:space="preserve">أحتوى الباب الثالث على منهج البحث وإجراءاته ، واستخدمت الباحثة المنهج الوصفي </w:t>
            </w:r>
            <w:r w:rsidRPr="00862BB9">
              <w:rPr>
                <w:rFonts w:asciiTheme="majorBidi" w:hAnsiTheme="majorBidi" w:cstheme="majorBidi"/>
                <w:rtl/>
                <w:lang w:bidi="ar-IQ"/>
              </w:rPr>
              <w:t>في تحقيق مجريات البحث وأهدافه التي طبقت على مجموعة بلغ عددها (4) لاعبين من المنتخب الوطني للعبة التنس الأرضي ، واستدعت ذلك القيام بتجربة استطلاعية هدفت إلى تحديد مدى ملائمة الاختبارات لمجموعة البحث والتأكد من صلاحية الكاميرات وموقعها أثناء التصوير ، وتم تنفيذ التجربة الرئيسة في 5/6/2009 و 6/6/2009 وباستخدام معالجات النظام الإحصائي (</w:t>
            </w:r>
            <w:r w:rsidRPr="00862BB9">
              <w:rPr>
                <w:rFonts w:asciiTheme="majorBidi" w:hAnsiTheme="majorBidi" w:cstheme="majorBidi"/>
                <w:lang w:bidi="ar-IQ"/>
              </w:rPr>
              <w:t>spss</w:t>
            </w:r>
            <w:r w:rsidRPr="00862BB9">
              <w:rPr>
                <w:rFonts w:asciiTheme="majorBidi" w:hAnsiTheme="majorBidi" w:cstheme="majorBidi"/>
                <w:rtl/>
                <w:lang w:bidi="ar-IQ"/>
              </w:rPr>
              <w:t>) تم استخراج النتائج .</w:t>
            </w:r>
          </w:p>
          <w:p w:rsidR="00F56C5C" w:rsidRPr="00862BB9" w:rsidRDefault="00F56C5C" w:rsidP="00862BB9">
            <w:pPr>
              <w:pStyle w:val="NoSpacing"/>
              <w:jc w:val="both"/>
              <w:rPr>
                <w:rFonts w:asciiTheme="majorBidi" w:hAnsiTheme="majorBidi" w:cstheme="majorBidi"/>
                <w:b/>
                <w:bCs/>
                <w:rtl/>
              </w:rPr>
            </w:pPr>
            <w:r w:rsidRPr="00862BB9">
              <w:rPr>
                <w:rFonts w:asciiTheme="majorBidi" w:hAnsiTheme="majorBidi" w:cstheme="majorBidi"/>
                <w:b/>
                <w:bCs/>
                <w:rtl/>
              </w:rPr>
              <w:t xml:space="preserve">الباب الرابع : عرض النتائج وتحليلها ومناقشتها </w:t>
            </w:r>
          </w:p>
          <w:p w:rsidR="00F56C5C" w:rsidRPr="00862BB9" w:rsidRDefault="00F56C5C" w:rsidP="00862BB9">
            <w:pPr>
              <w:pStyle w:val="NoSpacing"/>
              <w:jc w:val="both"/>
              <w:rPr>
                <w:rFonts w:asciiTheme="majorBidi" w:hAnsiTheme="majorBidi" w:cstheme="majorBidi"/>
                <w:rtl/>
              </w:rPr>
            </w:pPr>
            <w:r w:rsidRPr="00862BB9">
              <w:rPr>
                <w:rFonts w:asciiTheme="majorBidi" w:hAnsiTheme="majorBidi" w:cstheme="majorBidi"/>
                <w:rtl/>
              </w:rPr>
              <w:lastRenderedPageBreak/>
              <w:t xml:space="preserve"> </w:t>
            </w:r>
            <w:r w:rsidRPr="00862BB9">
              <w:rPr>
                <w:rFonts w:asciiTheme="majorBidi" w:hAnsiTheme="majorBidi" w:cstheme="majorBidi"/>
                <w:rtl/>
              </w:rPr>
              <w:tab/>
              <w:t xml:space="preserve">شمل هذا الباب عرض النتائج وتحليلها ومناقشتها للمتغيرات قيد الدراسة ، ومن خلالها تم التوصل إلى تحقيق أهداف البحث والتحقق من فروضه . </w:t>
            </w:r>
          </w:p>
          <w:p w:rsidR="00F56C5C" w:rsidRPr="00862BB9" w:rsidRDefault="00F56C5C" w:rsidP="00862BB9">
            <w:pPr>
              <w:pStyle w:val="NoSpacing"/>
              <w:jc w:val="both"/>
              <w:rPr>
                <w:rFonts w:asciiTheme="majorBidi" w:hAnsiTheme="majorBidi" w:cstheme="majorBidi"/>
                <w:b/>
                <w:bCs/>
                <w:rtl/>
              </w:rPr>
            </w:pPr>
            <w:r w:rsidRPr="00862BB9">
              <w:rPr>
                <w:rFonts w:asciiTheme="majorBidi" w:hAnsiTheme="majorBidi" w:cstheme="majorBidi"/>
                <w:b/>
                <w:bCs/>
                <w:rtl/>
              </w:rPr>
              <w:t xml:space="preserve">الباب الخامس : الاستنتاجات والتوصيات </w:t>
            </w:r>
          </w:p>
          <w:p w:rsidR="00F56C5C" w:rsidRPr="00862BB9" w:rsidRDefault="00F56C5C" w:rsidP="00862BB9">
            <w:pPr>
              <w:pStyle w:val="NoSpacing"/>
              <w:jc w:val="both"/>
              <w:rPr>
                <w:rFonts w:asciiTheme="majorBidi" w:hAnsiTheme="majorBidi" w:cstheme="majorBidi"/>
                <w:i/>
                <w:iCs/>
                <w:rtl/>
              </w:rPr>
            </w:pPr>
            <w:r w:rsidRPr="00862BB9">
              <w:rPr>
                <w:rFonts w:asciiTheme="majorBidi" w:hAnsiTheme="majorBidi" w:cstheme="majorBidi"/>
                <w:i/>
                <w:iCs/>
                <w:rtl/>
              </w:rPr>
              <w:t xml:space="preserve">  وشملت الاستنتاجات ما يأتي : ـ</w:t>
            </w:r>
          </w:p>
          <w:p w:rsidR="00F56C5C" w:rsidRPr="00862BB9" w:rsidRDefault="00F56C5C" w:rsidP="00862BB9">
            <w:pPr>
              <w:numPr>
                <w:ilvl w:val="0"/>
                <w:numId w:val="46"/>
              </w:numPr>
              <w:jc w:val="both"/>
              <w:rPr>
                <w:rFonts w:asciiTheme="majorBidi" w:hAnsiTheme="majorBidi" w:cstheme="majorBidi"/>
                <w:lang w:bidi="ar-IQ"/>
              </w:rPr>
            </w:pPr>
            <w:r w:rsidRPr="00862BB9">
              <w:rPr>
                <w:rFonts w:asciiTheme="majorBidi" w:hAnsiTheme="majorBidi" w:cstheme="majorBidi"/>
                <w:rtl/>
                <w:lang w:bidi="ar-IQ"/>
              </w:rPr>
              <w:t xml:space="preserve">أن السرعة المحيطية للذراع الضاربة بين (المرجحة والضرب) ترتبط بمتغيرات (زاوية مفصل الركبة وارتفاع مركز ثقل الجسم وزاوية انطلاق الكرة) لحظة الضرب وسرعة انطلاق الكرة والزخم الزاوي مع مستوى الأداء الفني لمهارة الضربة الأرضية الأمامية بالتنس الأرضي . </w:t>
            </w:r>
          </w:p>
          <w:p w:rsidR="00F56C5C" w:rsidRPr="00862BB9" w:rsidRDefault="00F56C5C" w:rsidP="00862BB9">
            <w:pPr>
              <w:numPr>
                <w:ilvl w:val="0"/>
                <w:numId w:val="46"/>
              </w:numPr>
              <w:jc w:val="both"/>
              <w:rPr>
                <w:rFonts w:asciiTheme="majorBidi" w:hAnsiTheme="majorBidi" w:cstheme="majorBidi"/>
                <w:lang w:bidi="ar-IQ"/>
              </w:rPr>
            </w:pPr>
            <w:r w:rsidRPr="00862BB9">
              <w:rPr>
                <w:rFonts w:asciiTheme="majorBidi" w:hAnsiTheme="majorBidi" w:cstheme="majorBidi"/>
                <w:rtl/>
                <w:lang w:bidi="ar-IQ"/>
              </w:rPr>
              <w:t>أن اتخاذ الوضع الميكانيكي الصحيح أثناء التحضير لأداء الضربة الأرضية الأمامية تعطي نتائج إيجابية في ترابط زمن الأداء وما يتحقق من زوايا في مفصل الكتف ومفصل المرفق وارتفاع مركز كتلة الجسم مع الأداء الفني لهذه المهارة .</w:t>
            </w:r>
          </w:p>
          <w:p w:rsidR="00F56C5C" w:rsidRPr="00862BB9" w:rsidRDefault="00F56C5C" w:rsidP="00862BB9">
            <w:pPr>
              <w:numPr>
                <w:ilvl w:val="0"/>
                <w:numId w:val="46"/>
              </w:numPr>
              <w:jc w:val="both"/>
              <w:rPr>
                <w:rFonts w:asciiTheme="majorBidi" w:hAnsiTheme="majorBidi" w:cstheme="majorBidi"/>
                <w:lang w:bidi="ar-IQ"/>
              </w:rPr>
            </w:pPr>
            <w:r w:rsidRPr="00862BB9">
              <w:rPr>
                <w:rFonts w:asciiTheme="majorBidi" w:hAnsiTheme="majorBidi" w:cstheme="majorBidi"/>
                <w:rtl/>
                <w:lang w:bidi="ar-IQ"/>
              </w:rPr>
              <w:t>أن زوايا مفصل الركبة والورك لم تحقق المستوى الميكانيكي المطلوب مع مستوى أداء الفني لمهارة الضربة الأرضية الأمامية بالتنس .</w:t>
            </w:r>
          </w:p>
          <w:p w:rsidR="00F56C5C" w:rsidRPr="00862BB9" w:rsidRDefault="00F56C5C" w:rsidP="00862BB9">
            <w:pPr>
              <w:numPr>
                <w:ilvl w:val="0"/>
                <w:numId w:val="46"/>
              </w:numPr>
              <w:jc w:val="both"/>
              <w:rPr>
                <w:rFonts w:asciiTheme="majorBidi" w:hAnsiTheme="majorBidi" w:cstheme="majorBidi"/>
                <w:lang w:bidi="ar-IQ"/>
              </w:rPr>
            </w:pPr>
            <w:r w:rsidRPr="00862BB9">
              <w:rPr>
                <w:rFonts w:asciiTheme="majorBidi" w:hAnsiTheme="majorBidi" w:cstheme="majorBidi"/>
                <w:rtl/>
                <w:lang w:bidi="ar-IQ"/>
              </w:rPr>
              <w:t xml:space="preserve"> لم ترتقي العلاقة بين زوايا مفصل الكتف في الوضع التحضيري وزاويا ميل الجذع لحظة الضرب مع مستوى الأداء الفني إلى الايجابية العالية فيما يجب أن تتم عند أداء هذه الضربة .</w:t>
            </w:r>
          </w:p>
          <w:p w:rsidR="00F56C5C" w:rsidRPr="00862BB9" w:rsidRDefault="00F56C5C" w:rsidP="00862BB9">
            <w:pPr>
              <w:numPr>
                <w:ilvl w:val="0"/>
                <w:numId w:val="46"/>
              </w:numPr>
              <w:jc w:val="both"/>
              <w:rPr>
                <w:rFonts w:asciiTheme="majorBidi" w:hAnsiTheme="majorBidi" w:cstheme="majorBidi"/>
                <w:lang w:bidi="ar-IQ"/>
              </w:rPr>
            </w:pPr>
            <w:r w:rsidRPr="00862BB9">
              <w:rPr>
                <w:rFonts w:asciiTheme="majorBidi" w:hAnsiTheme="majorBidi" w:cstheme="majorBidi"/>
                <w:rtl/>
                <w:lang w:bidi="ar-IQ"/>
              </w:rPr>
              <w:t>أن بعض القدرات البدنية والحركية كالقوة الانفجارية للذراعين وتحمل القوة ومرونة الجذع والاستجابة الحركية كان لها تأثير مباشر مع ما تحقق من مستوى الأداء الفني لهذه المهارة .</w:t>
            </w:r>
          </w:p>
          <w:p w:rsidR="00F56C5C" w:rsidRPr="00862BB9" w:rsidRDefault="00F56C5C" w:rsidP="00862BB9">
            <w:pPr>
              <w:numPr>
                <w:ilvl w:val="0"/>
                <w:numId w:val="46"/>
              </w:numPr>
              <w:jc w:val="both"/>
              <w:rPr>
                <w:rFonts w:asciiTheme="majorBidi" w:hAnsiTheme="majorBidi" w:cstheme="majorBidi"/>
                <w:rtl/>
                <w:lang w:bidi="ar-IQ"/>
              </w:rPr>
            </w:pPr>
            <w:r w:rsidRPr="00862BB9">
              <w:rPr>
                <w:rFonts w:asciiTheme="majorBidi" w:hAnsiTheme="majorBidi" w:cstheme="majorBidi"/>
                <w:rtl/>
                <w:lang w:bidi="ar-IQ"/>
              </w:rPr>
              <w:t xml:space="preserve">كانت بعض القدرات البدنية والحركية ضعيفة عند أفراد عينة البحث كالقوة المميزة بالسرعة للرجلين والقوة الانفجارية لها والرشاقة غير فاعلة في مستوى الأداء الفني لهذه المهارة . </w:t>
            </w:r>
          </w:p>
          <w:p w:rsidR="00F56C5C" w:rsidRPr="00862BB9" w:rsidRDefault="00F56C5C" w:rsidP="00862BB9">
            <w:pPr>
              <w:numPr>
                <w:ilvl w:val="0"/>
                <w:numId w:val="46"/>
              </w:numPr>
              <w:jc w:val="both"/>
              <w:rPr>
                <w:rFonts w:asciiTheme="majorBidi" w:hAnsiTheme="majorBidi" w:cstheme="majorBidi"/>
                <w:lang w:bidi="ar-IQ"/>
              </w:rPr>
            </w:pPr>
            <w:r w:rsidRPr="00862BB9">
              <w:rPr>
                <w:rFonts w:asciiTheme="majorBidi" w:hAnsiTheme="majorBidi" w:cstheme="majorBidi"/>
                <w:rtl/>
                <w:lang w:bidi="ar-IQ"/>
              </w:rPr>
              <w:t>كانت درجة العلاقة متوسطة بين قدرة تحمل القوة للرجلين ومستوى الأداء الفني لمهارة الضربة الأرضية الأمامية بالتنس .</w:t>
            </w:r>
          </w:p>
          <w:p w:rsidR="00F56C5C" w:rsidRPr="00862BB9" w:rsidRDefault="00F56C5C" w:rsidP="00862BB9">
            <w:pPr>
              <w:numPr>
                <w:ilvl w:val="0"/>
                <w:numId w:val="46"/>
              </w:numPr>
              <w:jc w:val="both"/>
              <w:rPr>
                <w:rFonts w:asciiTheme="majorBidi" w:hAnsiTheme="majorBidi" w:cstheme="majorBidi"/>
                <w:lang w:bidi="ar-IQ"/>
              </w:rPr>
            </w:pPr>
            <w:r w:rsidRPr="00862BB9">
              <w:rPr>
                <w:rFonts w:asciiTheme="majorBidi" w:hAnsiTheme="majorBidi" w:cstheme="majorBidi"/>
                <w:rtl/>
                <w:lang w:bidi="ar-IQ"/>
              </w:rPr>
              <w:t xml:space="preserve"> ظهرت بشكل عام علاقة بين القوة الانفجارية للذراعين وتحمل القوة للذراعين ومرونة الجذع والرشاقة والاستجابة الحركية مع بعض المتغيرات البيوكينماتيكية كالسرعة المحيطية للذراع الضاربة وسرعة انطلاق الكرة والزخم الزاوي وزاويا الذراع لحظة الضرب وزوايا مفصل الركبة ، وهذا يعد شيء منطقياً من خلال آلية الحركة التي تستوجب على اللاعب باستخدام هذه الشروط الميكانيكية والقدرات البدنية والحركية  المميزة للأداء . </w:t>
            </w:r>
          </w:p>
          <w:p w:rsidR="00F56C5C" w:rsidRPr="00862BB9" w:rsidRDefault="00F56C5C" w:rsidP="00862BB9">
            <w:pPr>
              <w:numPr>
                <w:ilvl w:val="0"/>
                <w:numId w:val="46"/>
              </w:numPr>
              <w:jc w:val="both"/>
              <w:rPr>
                <w:rFonts w:asciiTheme="majorBidi" w:hAnsiTheme="majorBidi" w:cstheme="majorBidi"/>
                <w:lang w:bidi="ar-IQ"/>
              </w:rPr>
            </w:pPr>
            <w:r w:rsidRPr="00862BB9">
              <w:rPr>
                <w:rFonts w:asciiTheme="majorBidi" w:hAnsiTheme="majorBidi" w:cstheme="majorBidi"/>
                <w:rtl/>
                <w:lang w:bidi="ar-IQ"/>
              </w:rPr>
              <w:t>أن القدرة الانفجارية للرجلين لم تكن بالمستوى المطلوب لدى أفراد عينة البحث مع معظم المتغيرات البيوكينماتيكية ويرجع ذلك إلى طبيعة الأداء لهذه المهارة التي تحتم على اللاعب التحرك بحركة انتقالية سريعة أفقية أكثر من ما هي عمودية .</w:t>
            </w:r>
          </w:p>
          <w:p w:rsidR="00F56C5C" w:rsidRPr="00862BB9" w:rsidRDefault="00F56C5C" w:rsidP="00862BB9">
            <w:pPr>
              <w:numPr>
                <w:ilvl w:val="0"/>
                <w:numId w:val="46"/>
              </w:numPr>
              <w:ind w:left="386" w:hanging="296"/>
              <w:jc w:val="both"/>
              <w:rPr>
                <w:rFonts w:asciiTheme="majorBidi" w:hAnsiTheme="majorBidi" w:cstheme="majorBidi"/>
                <w:lang w:bidi="ar-IQ"/>
              </w:rPr>
            </w:pPr>
            <w:r w:rsidRPr="00862BB9">
              <w:rPr>
                <w:rFonts w:asciiTheme="majorBidi" w:hAnsiTheme="majorBidi" w:cstheme="majorBidi"/>
                <w:rtl/>
                <w:lang w:bidi="ar-IQ"/>
              </w:rPr>
              <w:t>كانت القدرات البدنية والحركية قيد الدراسة دون المستوى المطلوب في بعضها كالقوة المميزة بالسرعة والقوة الانفجارية للرجلين والرشاقة مع مستوى الأداء الفني لمهارة الضربة الأرضية الأمامية بالتنس .</w:t>
            </w:r>
          </w:p>
          <w:p w:rsidR="00F56C5C" w:rsidRPr="00862BB9" w:rsidRDefault="00F56C5C" w:rsidP="00862BB9">
            <w:pPr>
              <w:numPr>
                <w:ilvl w:val="0"/>
                <w:numId w:val="46"/>
              </w:numPr>
              <w:ind w:left="386" w:hanging="296"/>
              <w:jc w:val="both"/>
              <w:rPr>
                <w:rFonts w:asciiTheme="majorBidi" w:hAnsiTheme="majorBidi" w:cstheme="majorBidi"/>
                <w:rtl/>
                <w:lang w:bidi="ar-IQ"/>
              </w:rPr>
            </w:pPr>
            <w:r w:rsidRPr="00862BB9">
              <w:rPr>
                <w:rFonts w:asciiTheme="majorBidi" w:hAnsiTheme="majorBidi" w:cstheme="majorBidi"/>
                <w:rtl/>
                <w:lang w:bidi="ar-IQ"/>
              </w:rPr>
              <w:t>كان مستوى القوة الانفجارية للذراعين وتحمل القوة لها والمرونة والاستجابة الحركية منسجماً مع مستوى أداء مهارة الضربة الأرضية الأمامية بالتنس نظراً للحاجة لهذه القدرات لتحقيق التكامل لهذه المهارة .</w:t>
            </w:r>
          </w:p>
          <w:p w:rsidR="00F56C5C" w:rsidRPr="00862BB9" w:rsidRDefault="00F56C5C" w:rsidP="00862BB9">
            <w:pPr>
              <w:jc w:val="both"/>
              <w:rPr>
                <w:rFonts w:asciiTheme="majorBidi" w:hAnsiTheme="majorBidi" w:cstheme="majorBidi"/>
                <w:rtl/>
              </w:rPr>
            </w:pPr>
            <w:r w:rsidRPr="00862BB9">
              <w:rPr>
                <w:rFonts w:asciiTheme="majorBidi" w:hAnsiTheme="majorBidi" w:cstheme="majorBidi"/>
                <w:b/>
                <w:bCs/>
                <w:i/>
                <w:iCs/>
                <w:rtl/>
              </w:rPr>
              <w:t xml:space="preserve">واشتملت التوصيات على : ـ </w:t>
            </w:r>
          </w:p>
          <w:p w:rsidR="00F56C5C" w:rsidRPr="00862BB9" w:rsidRDefault="00F56C5C" w:rsidP="00862BB9">
            <w:pPr>
              <w:numPr>
                <w:ilvl w:val="0"/>
                <w:numId w:val="47"/>
              </w:numPr>
              <w:ind w:left="720"/>
              <w:jc w:val="both"/>
              <w:rPr>
                <w:rFonts w:asciiTheme="majorBidi" w:hAnsiTheme="majorBidi" w:cstheme="majorBidi"/>
                <w:lang w:bidi="ar-IQ"/>
              </w:rPr>
            </w:pPr>
            <w:r w:rsidRPr="00862BB9">
              <w:rPr>
                <w:rFonts w:asciiTheme="majorBidi" w:hAnsiTheme="majorBidi" w:cstheme="majorBidi"/>
                <w:rtl/>
                <w:lang w:bidi="ar-IQ"/>
              </w:rPr>
              <w:t xml:space="preserve">ضرورة الاهتمام بالأداء المهاري وبخاصة مهارة الضربة الأرضية الأمامية ، وذلك عن طريق التنويع باستخدام تمرينات خاصة ذات المسارات الحركية المشابهة للمهارة قدر الإمكان . </w:t>
            </w:r>
          </w:p>
          <w:p w:rsidR="00F56C5C" w:rsidRPr="00862BB9" w:rsidRDefault="00F56C5C" w:rsidP="00862BB9">
            <w:pPr>
              <w:numPr>
                <w:ilvl w:val="0"/>
                <w:numId w:val="47"/>
              </w:numPr>
              <w:ind w:left="720"/>
              <w:jc w:val="both"/>
              <w:rPr>
                <w:rFonts w:asciiTheme="majorBidi" w:hAnsiTheme="majorBidi" w:cstheme="majorBidi"/>
                <w:lang w:bidi="ar-IQ"/>
              </w:rPr>
            </w:pPr>
            <w:r w:rsidRPr="00862BB9">
              <w:rPr>
                <w:rFonts w:asciiTheme="majorBidi" w:hAnsiTheme="majorBidi" w:cstheme="majorBidi"/>
                <w:rtl/>
                <w:lang w:bidi="ar-IQ"/>
              </w:rPr>
              <w:t xml:space="preserve">ضرورة وضع مناهج تدريبية تعتمد على الأسس البيوميكانيكية لمختلف الفئات وخاصة فئة المنتخب الوطني العراقي للتنس الأرضي .  </w:t>
            </w:r>
          </w:p>
          <w:p w:rsidR="00F56C5C" w:rsidRPr="00862BB9" w:rsidRDefault="00F56C5C" w:rsidP="00862BB9">
            <w:pPr>
              <w:numPr>
                <w:ilvl w:val="0"/>
                <w:numId w:val="47"/>
              </w:numPr>
              <w:ind w:left="720"/>
              <w:jc w:val="both"/>
              <w:rPr>
                <w:rFonts w:asciiTheme="majorBidi" w:hAnsiTheme="majorBidi" w:cstheme="majorBidi"/>
                <w:lang w:bidi="ar-IQ"/>
              </w:rPr>
            </w:pPr>
            <w:r w:rsidRPr="00862BB9">
              <w:rPr>
                <w:rFonts w:asciiTheme="majorBidi" w:hAnsiTheme="majorBidi" w:cstheme="majorBidi"/>
                <w:rtl/>
                <w:lang w:bidi="ar-IQ"/>
              </w:rPr>
              <w:t>أن للقدرات البدنية والحركية أثراً كبيراً ومهماً وأساسياً ، وذات تأثير واضح وايجابي في تطوير مهارة الضربة الأرضية الأمامية بالتنس الأرضي فيجب التأكيد على تنمية وتطوير القدرات البدنية والحركية الخاصة بلاعب التنس الأرضي .</w:t>
            </w:r>
          </w:p>
          <w:p w:rsidR="00F56C5C" w:rsidRPr="00862BB9" w:rsidRDefault="00F56C5C" w:rsidP="00862BB9">
            <w:pPr>
              <w:numPr>
                <w:ilvl w:val="0"/>
                <w:numId w:val="47"/>
              </w:numPr>
              <w:ind w:left="720"/>
              <w:jc w:val="both"/>
              <w:rPr>
                <w:rFonts w:asciiTheme="majorBidi" w:hAnsiTheme="majorBidi" w:cstheme="majorBidi"/>
                <w:lang w:bidi="ar-IQ"/>
              </w:rPr>
            </w:pPr>
            <w:r w:rsidRPr="00862BB9">
              <w:rPr>
                <w:rFonts w:asciiTheme="majorBidi" w:hAnsiTheme="majorBidi" w:cstheme="majorBidi"/>
                <w:rtl/>
                <w:lang w:bidi="ar-IQ"/>
              </w:rPr>
              <w:t xml:space="preserve">الاطلاع الدائم من قبل المدربين واللاعبين على أحدث البحوث الخاصة بتطوير اللعبة للوصول إلى القمة . </w:t>
            </w:r>
          </w:p>
          <w:p w:rsidR="00F56C5C" w:rsidRPr="00862BB9" w:rsidRDefault="00F56C5C" w:rsidP="00862BB9">
            <w:pPr>
              <w:numPr>
                <w:ilvl w:val="0"/>
                <w:numId w:val="47"/>
              </w:numPr>
              <w:ind w:left="720"/>
              <w:jc w:val="both"/>
              <w:rPr>
                <w:rFonts w:asciiTheme="majorBidi" w:hAnsiTheme="majorBidi" w:cstheme="majorBidi"/>
                <w:lang w:bidi="ar-IQ"/>
              </w:rPr>
            </w:pPr>
            <w:r w:rsidRPr="00862BB9">
              <w:rPr>
                <w:rFonts w:asciiTheme="majorBidi" w:hAnsiTheme="majorBidi" w:cstheme="majorBidi"/>
                <w:rtl/>
                <w:lang w:bidi="ar-IQ"/>
              </w:rPr>
              <w:t xml:space="preserve">التأكيد على تطبيق الشروط الميكانيكية الصحيحة في أثناء أداء مهارة الضربة الأرضية الأمامية بالتنس الأرضي . </w:t>
            </w:r>
          </w:p>
          <w:p w:rsidR="00F56C5C" w:rsidRPr="00862BB9" w:rsidRDefault="00F56C5C" w:rsidP="00862BB9">
            <w:pPr>
              <w:numPr>
                <w:ilvl w:val="0"/>
                <w:numId w:val="47"/>
              </w:numPr>
              <w:ind w:left="720"/>
              <w:jc w:val="both"/>
              <w:rPr>
                <w:rFonts w:asciiTheme="majorBidi" w:hAnsiTheme="majorBidi" w:cstheme="majorBidi"/>
                <w:lang w:bidi="ar-IQ"/>
              </w:rPr>
            </w:pPr>
            <w:r w:rsidRPr="00862BB9">
              <w:rPr>
                <w:rFonts w:asciiTheme="majorBidi" w:hAnsiTheme="majorBidi" w:cstheme="majorBidi"/>
                <w:rtl/>
                <w:lang w:bidi="ar-IQ"/>
              </w:rPr>
              <w:t>التأكيد على تطوير القدرة الهوائية للعضلات العاملة على المفاصل المهمة لتحقيق الشروط الميكانيكية الصحيحة للأداء لتحقيق أعلى سرعة ودقة للكرة.</w:t>
            </w:r>
          </w:p>
          <w:p w:rsidR="002D1B87" w:rsidRPr="00862BB9" w:rsidRDefault="00F56C5C" w:rsidP="00862BB9">
            <w:pPr>
              <w:numPr>
                <w:ilvl w:val="0"/>
                <w:numId w:val="47"/>
              </w:numPr>
              <w:ind w:left="720"/>
              <w:jc w:val="both"/>
              <w:rPr>
                <w:rFonts w:asciiTheme="majorBidi" w:hAnsiTheme="majorBidi" w:cstheme="majorBidi"/>
                <w:rtl/>
                <w:lang w:bidi="ar-IQ"/>
              </w:rPr>
            </w:pPr>
            <w:r w:rsidRPr="00862BB9">
              <w:rPr>
                <w:rFonts w:asciiTheme="majorBidi" w:hAnsiTheme="majorBidi" w:cstheme="majorBidi"/>
                <w:rtl/>
                <w:lang w:bidi="ar-IQ"/>
              </w:rPr>
              <w:t xml:space="preserve"> أن عملية التصوير والتحليل الحركي باستخدام جهاز الكومبيوتر من الوسائل الحديثة التي أعطت دقة عالي في استخراج النتائج وسرعة متميزة إضافة إلى سهولة التعامل معها ، وأكد ذلك برنامج خاص للتحليل والقياس وفقاً لطبيعة كل المتغيرات المراد قياسها قيد البحث ومتطلباتها .</w:t>
            </w:r>
          </w:p>
        </w:tc>
      </w:tr>
    </w:tbl>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tbl>
      <w:tblPr>
        <w:tblStyle w:val="TableGrid"/>
        <w:bidiVisual/>
        <w:tblW w:w="10168" w:type="dxa"/>
        <w:tblInd w:w="-1045" w:type="dxa"/>
        <w:tblLook w:val="04A0"/>
      </w:tblPr>
      <w:tblGrid>
        <w:gridCol w:w="1893"/>
        <w:gridCol w:w="8275"/>
      </w:tblGrid>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lastRenderedPageBreak/>
              <w:t>اسم الجامعة</w:t>
            </w:r>
          </w:p>
        </w:tc>
        <w:tc>
          <w:tcPr>
            <w:tcW w:w="8275" w:type="dxa"/>
          </w:tcPr>
          <w:p w:rsidR="002D1B87" w:rsidRPr="00862BB9" w:rsidRDefault="002D1B87" w:rsidP="00862BB9">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2D1B87" w:rsidRPr="00862BB9" w:rsidRDefault="009E5034" w:rsidP="00862BB9">
            <w:pPr>
              <w:rPr>
                <w:rFonts w:asciiTheme="majorBidi" w:hAnsiTheme="majorBidi" w:cstheme="majorBidi"/>
                <w:b/>
                <w:bCs/>
                <w:rtl/>
                <w:lang w:bidi="ar-IQ"/>
              </w:rPr>
            </w:pPr>
            <w:r w:rsidRPr="00862BB9">
              <w:rPr>
                <w:rFonts w:asciiTheme="majorBidi" w:hAnsiTheme="majorBidi" w:cstheme="majorBidi"/>
                <w:b/>
                <w:bCs/>
                <w:rtl/>
                <w:lang w:bidi="ar-IQ"/>
              </w:rPr>
              <w:t>اسيل مجيد ثلج</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2D1B87" w:rsidRPr="00862BB9" w:rsidRDefault="009E5034" w:rsidP="00862BB9">
            <w:pPr>
              <w:spacing w:before="100" w:beforeAutospacing="1" w:after="100" w:afterAutospacing="1"/>
              <w:rPr>
                <w:rFonts w:asciiTheme="majorBidi" w:hAnsiTheme="majorBidi" w:cstheme="majorBidi"/>
                <w:i/>
                <w:iCs/>
                <w:rtl/>
                <w:lang w:bidi="ar-IQ"/>
              </w:rPr>
            </w:pPr>
            <w:r w:rsidRPr="00862BB9">
              <w:rPr>
                <w:rFonts w:asciiTheme="majorBidi" w:hAnsiTheme="majorBidi" w:cstheme="majorBidi"/>
                <w:i/>
                <w:iCs/>
                <w:rtl/>
                <w:lang w:bidi="ar-IQ"/>
              </w:rPr>
              <w:t>(</w:t>
            </w:r>
            <w:r w:rsidRPr="00862BB9">
              <w:rPr>
                <w:rFonts w:asciiTheme="majorBidi" w:hAnsiTheme="majorBidi" w:cstheme="majorBidi"/>
                <w:i/>
                <w:iCs/>
                <w:rtl/>
              </w:rPr>
              <w:t xml:space="preserve">تدريبات بموازنة القوة العضلية وتأثيرها </w:t>
            </w:r>
            <w:r w:rsidRPr="00862BB9">
              <w:rPr>
                <w:rFonts w:asciiTheme="majorBidi" w:hAnsiTheme="majorBidi" w:cstheme="majorBidi"/>
                <w:i/>
                <w:iCs/>
                <w:rtl/>
                <w:lang w:bidi="ar-IQ"/>
              </w:rPr>
              <w:t>في</w:t>
            </w:r>
            <w:r w:rsidR="000A5B95" w:rsidRPr="00862BB9">
              <w:rPr>
                <w:rFonts w:asciiTheme="majorBidi" w:hAnsiTheme="majorBidi" w:cstheme="majorBidi"/>
                <w:i/>
                <w:iCs/>
                <w:rtl/>
                <w:lang w:bidi="ar-IQ"/>
              </w:rPr>
              <w:t xml:space="preserve"> </w:t>
            </w:r>
            <w:r w:rsidRPr="00862BB9">
              <w:rPr>
                <w:rFonts w:asciiTheme="majorBidi" w:hAnsiTheme="majorBidi" w:cstheme="majorBidi"/>
                <w:i/>
                <w:iCs/>
                <w:rtl/>
              </w:rPr>
              <w:t xml:space="preserve">الأداء المهاري  </w:t>
            </w:r>
            <w:r w:rsidRPr="00862BB9">
              <w:rPr>
                <w:rFonts w:asciiTheme="majorBidi" w:hAnsiTheme="majorBidi" w:cstheme="majorBidi"/>
                <w:i/>
                <w:iCs/>
                <w:rtl/>
                <w:lang w:bidi="ar-IQ"/>
              </w:rPr>
              <w:t>ل</w:t>
            </w:r>
            <w:r w:rsidRPr="00862BB9">
              <w:rPr>
                <w:rFonts w:asciiTheme="majorBidi" w:hAnsiTheme="majorBidi" w:cstheme="majorBidi"/>
                <w:i/>
                <w:iCs/>
                <w:rtl/>
              </w:rPr>
              <w:t>لعبة الاسكواش</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2009</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5" w:type="dxa"/>
          </w:tcPr>
          <w:p w:rsidR="00CF7729" w:rsidRPr="00862BB9" w:rsidRDefault="00CF7729" w:rsidP="00862BB9">
            <w:pPr>
              <w:jc w:val="lowKashida"/>
              <w:rPr>
                <w:rFonts w:asciiTheme="majorBidi" w:hAnsiTheme="majorBidi" w:cstheme="majorBidi"/>
                <w:rtl/>
                <w:lang w:bidi="ar-IQ"/>
              </w:rPr>
            </w:pPr>
            <w:r w:rsidRPr="00862BB9">
              <w:rPr>
                <w:rFonts w:asciiTheme="majorBidi" w:hAnsiTheme="majorBidi" w:cstheme="majorBidi"/>
                <w:rtl/>
              </w:rPr>
              <w:t xml:space="preserve">تطرقت الباحثة فيها إلى </w:t>
            </w:r>
            <w:r w:rsidRPr="00862BB9">
              <w:rPr>
                <w:rFonts w:asciiTheme="majorBidi" w:hAnsiTheme="majorBidi" w:cstheme="majorBidi"/>
                <w:rtl/>
                <w:lang w:bidi="ar-IQ"/>
              </w:rPr>
              <w:t>أهمية توازن القوة العضلية وتأثيرها في مستوى أداء اللاعبين في الأداء البدني والمهاري.</w:t>
            </w:r>
          </w:p>
          <w:p w:rsidR="00CF7729" w:rsidRPr="00862BB9" w:rsidRDefault="00CF7729" w:rsidP="00862BB9">
            <w:pPr>
              <w:tabs>
                <w:tab w:val="left" w:pos="1886"/>
              </w:tabs>
              <w:jc w:val="lowKashida"/>
              <w:rPr>
                <w:rFonts w:asciiTheme="majorBidi" w:hAnsiTheme="majorBidi" w:cstheme="majorBidi"/>
                <w:i/>
                <w:iCs/>
                <w:rtl/>
                <w:lang w:bidi="ar-IQ"/>
              </w:rPr>
            </w:pPr>
            <w:r w:rsidRPr="00862BB9">
              <w:rPr>
                <w:rFonts w:asciiTheme="majorBidi" w:hAnsiTheme="majorBidi" w:cstheme="majorBidi"/>
                <w:i/>
                <w:iCs/>
                <w:rtl/>
                <w:lang w:bidi="ar-IQ"/>
              </w:rPr>
              <w:t xml:space="preserve">- مشكلة البحث: </w:t>
            </w:r>
          </w:p>
          <w:p w:rsidR="00CF7729" w:rsidRPr="00862BB9" w:rsidRDefault="00CF7729" w:rsidP="00862BB9">
            <w:pPr>
              <w:ind w:left="180" w:firstLine="540"/>
              <w:jc w:val="lowKashida"/>
              <w:rPr>
                <w:rFonts w:asciiTheme="majorBidi" w:hAnsiTheme="majorBidi" w:cstheme="majorBidi"/>
                <w:rtl/>
              </w:rPr>
            </w:pPr>
            <w:r w:rsidRPr="00862BB9">
              <w:rPr>
                <w:rFonts w:asciiTheme="majorBidi" w:hAnsiTheme="majorBidi" w:cstheme="majorBidi"/>
                <w:rtl/>
              </w:rPr>
              <w:t>فقد تمثلت مشكلة الدراسة في عدم إمتلاك قدرة من السيطرة على بذل القوة بالمستوى المطلوب ، وإمكانية إخماد تلك القوة ، أو التوقف من بذلها ، أو توجيهها في مواطن محددة من المسار الحركي للمهارات الخاصة بلعبة الاسكواش ، والذي يكون سببه المباشر عدم الاهتمام بتنمية القوة بشكل متوازن بين العضلات العاملة ، والمقابلة المسئولة عن الأداء، ولذا إرتأت الباحثة دراسة هذه الحالة بهدف التوصل إلى توازن بين العضلات العاملة والمساعدة.</w:t>
            </w:r>
          </w:p>
          <w:p w:rsidR="00CF7729" w:rsidRPr="00862BB9" w:rsidRDefault="00CF7729" w:rsidP="00862BB9">
            <w:pPr>
              <w:tabs>
                <w:tab w:val="num" w:pos="360"/>
              </w:tabs>
              <w:ind w:left="3600" w:hanging="3600"/>
              <w:jc w:val="lowKashida"/>
              <w:rPr>
                <w:rFonts w:asciiTheme="majorBidi" w:hAnsiTheme="majorBidi" w:cstheme="majorBidi"/>
                <w:i/>
                <w:iCs/>
                <w:rtl/>
                <w:lang w:bidi="ar-IQ"/>
              </w:rPr>
            </w:pPr>
            <w:r w:rsidRPr="00862BB9">
              <w:rPr>
                <w:rFonts w:asciiTheme="majorBidi" w:hAnsiTheme="majorBidi" w:cstheme="majorBidi"/>
                <w:i/>
                <w:iCs/>
                <w:rtl/>
                <w:lang w:bidi="ar-IQ"/>
              </w:rPr>
              <w:t>- هدفا البحث :</w:t>
            </w:r>
          </w:p>
          <w:p w:rsidR="00CF7729" w:rsidRPr="00862BB9" w:rsidRDefault="00CF7729" w:rsidP="00862BB9">
            <w:pPr>
              <w:ind w:left="180"/>
              <w:jc w:val="lowKashida"/>
              <w:rPr>
                <w:rFonts w:asciiTheme="majorBidi" w:hAnsiTheme="majorBidi" w:cstheme="majorBidi"/>
                <w:rtl/>
                <w:lang w:bidi="ar-IQ"/>
              </w:rPr>
            </w:pPr>
            <w:r w:rsidRPr="00862BB9">
              <w:rPr>
                <w:rFonts w:asciiTheme="majorBidi" w:hAnsiTheme="majorBidi" w:cstheme="majorBidi"/>
                <w:rtl/>
                <w:lang w:bidi="ar-IQ"/>
              </w:rPr>
              <w:t>ترمي الدراسة إلى :</w:t>
            </w:r>
          </w:p>
          <w:p w:rsidR="00CF7729" w:rsidRPr="00862BB9" w:rsidRDefault="00CF7729" w:rsidP="00862BB9">
            <w:pPr>
              <w:numPr>
                <w:ilvl w:val="0"/>
                <w:numId w:val="48"/>
              </w:numPr>
              <w:tabs>
                <w:tab w:val="clear" w:pos="720"/>
                <w:tab w:val="num" w:pos="900"/>
              </w:tabs>
              <w:ind w:left="896" w:hanging="357"/>
              <w:jc w:val="both"/>
              <w:rPr>
                <w:rFonts w:asciiTheme="majorBidi" w:hAnsiTheme="majorBidi" w:cstheme="majorBidi"/>
                <w:lang w:bidi="ar-IQ"/>
              </w:rPr>
            </w:pPr>
            <w:r w:rsidRPr="00862BB9">
              <w:rPr>
                <w:rFonts w:asciiTheme="majorBidi" w:hAnsiTheme="majorBidi" w:cstheme="majorBidi"/>
                <w:rtl/>
                <w:lang w:bidi="ar-IQ"/>
              </w:rPr>
              <w:t>إعداد تمرينات توازن القوة العضلية في اليد العاملة للعبة الأسكواش.</w:t>
            </w:r>
          </w:p>
          <w:p w:rsidR="00CF7729" w:rsidRPr="00862BB9" w:rsidRDefault="00CF7729" w:rsidP="00862BB9">
            <w:pPr>
              <w:numPr>
                <w:ilvl w:val="0"/>
                <w:numId w:val="48"/>
              </w:numPr>
              <w:tabs>
                <w:tab w:val="clear" w:pos="720"/>
                <w:tab w:val="num" w:pos="900"/>
              </w:tabs>
              <w:ind w:left="896" w:hanging="357"/>
              <w:jc w:val="both"/>
              <w:rPr>
                <w:rFonts w:asciiTheme="majorBidi" w:hAnsiTheme="majorBidi" w:cstheme="majorBidi"/>
                <w:lang w:bidi="ar-IQ"/>
              </w:rPr>
            </w:pPr>
            <w:r w:rsidRPr="00862BB9">
              <w:rPr>
                <w:rFonts w:asciiTheme="majorBidi" w:hAnsiTheme="majorBidi" w:cstheme="majorBidi"/>
                <w:rtl/>
                <w:lang w:bidi="ar-IQ"/>
              </w:rPr>
              <w:t>التعرف إلى تأثير تدريبات توازن القوة العضلية في الأداء المهاري للعبة الاسكواش.</w:t>
            </w:r>
          </w:p>
          <w:p w:rsidR="00CF7729" w:rsidRPr="00862BB9" w:rsidRDefault="00CF7729" w:rsidP="00862BB9">
            <w:pPr>
              <w:tabs>
                <w:tab w:val="num" w:pos="360"/>
              </w:tabs>
              <w:ind w:left="3600" w:hanging="3600"/>
              <w:jc w:val="lowKashida"/>
              <w:rPr>
                <w:rFonts w:asciiTheme="majorBidi" w:hAnsiTheme="majorBidi" w:cstheme="majorBidi"/>
                <w:i/>
                <w:iCs/>
                <w:lang w:bidi="ar-IQ"/>
              </w:rPr>
            </w:pPr>
            <w:r w:rsidRPr="00862BB9">
              <w:rPr>
                <w:rFonts w:asciiTheme="majorBidi" w:hAnsiTheme="majorBidi" w:cstheme="majorBidi"/>
                <w:i/>
                <w:iCs/>
                <w:rtl/>
                <w:lang w:bidi="ar-IQ"/>
              </w:rPr>
              <w:t xml:space="preserve">- فروض البحث : </w:t>
            </w:r>
          </w:p>
          <w:p w:rsidR="00CF7729" w:rsidRPr="00862BB9" w:rsidRDefault="00CF7729" w:rsidP="00862BB9">
            <w:pPr>
              <w:ind w:left="180" w:right="360"/>
              <w:jc w:val="lowKashida"/>
              <w:rPr>
                <w:rFonts w:asciiTheme="majorBidi" w:hAnsiTheme="majorBidi" w:cstheme="majorBidi"/>
              </w:rPr>
            </w:pPr>
            <w:r w:rsidRPr="00862BB9">
              <w:rPr>
                <w:rFonts w:asciiTheme="majorBidi" w:hAnsiTheme="majorBidi" w:cstheme="majorBidi"/>
                <w:rtl/>
              </w:rPr>
              <w:t>افترضت الباحثة لحل مشكلة ال</w:t>
            </w:r>
            <w:r w:rsidRPr="00862BB9">
              <w:rPr>
                <w:rFonts w:asciiTheme="majorBidi" w:hAnsiTheme="majorBidi" w:cstheme="majorBidi"/>
                <w:rtl/>
                <w:lang w:bidi="ar-IQ"/>
              </w:rPr>
              <w:t>دراسة</w:t>
            </w:r>
            <w:r w:rsidRPr="00862BB9">
              <w:rPr>
                <w:rFonts w:asciiTheme="majorBidi" w:hAnsiTheme="majorBidi" w:cstheme="majorBidi"/>
                <w:rtl/>
              </w:rPr>
              <w:t xml:space="preserve"> ما يلي:</w:t>
            </w:r>
          </w:p>
          <w:p w:rsidR="00CF7729" w:rsidRPr="00862BB9" w:rsidRDefault="00CF7729" w:rsidP="00862BB9">
            <w:pPr>
              <w:numPr>
                <w:ilvl w:val="0"/>
                <w:numId w:val="49"/>
              </w:numPr>
              <w:tabs>
                <w:tab w:val="clear" w:pos="720"/>
                <w:tab w:val="num" w:pos="900"/>
              </w:tabs>
              <w:ind w:left="900"/>
              <w:jc w:val="both"/>
              <w:rPr>
                <w:rFonts w:asciiTheme="majorBidi" w:hAnsiTheme="majorBidi" w:cstheme="majorBidi"/>
                <w:lang w:bidi="ar-IQ"/>
              </w:rPr>
            </w:pPr>
            <w:r w:rsidRPr="00862BB9">
              <w:rPr>
                <w:rFonts w:asciiTheme="majorBidi" w:hAnsiTheme="majorBidi" w:cstheme="majorBidi"/>
                <w:rtl/>
                <w:lang w:bidi="ar-IQ"/>
              </w:rPr>
              <w:t>هناك فروق عشوائية بين نتائج الاختبارات البدنية ، والمهارية القبلية ، والبعدية ، لمجموعة الدراسة الضابطة.</w:t>
            </w:r>
          </w:p>
          <w:p w:rsidR="00CF7729" w:rsidRPr="00862BB9" w:rsidRDefault="00CF7729" w:rsidP="00862BB9">
            <w:pPr>
              <w:numPr>
                <w:ilvl w:val="0"/>
                <w:numId w:val="49"/>
              </w:numPr>
              <w:tabs>
                <w:tab w:val="clear" w:pos="720"/>
                <w:tab w:val="num" w:pos="900"/>
              </w:tabs>
              <w:ind w:left="900"/>
              <w:jc w:val="both"/>
              <w:rPr>
                <w:rFonts w:asciiTheme="majorBidi" w:hAnsiTheme="majorBidi" w:cstheme="majorBidi"/>
                <w:lang w:bidi="ar-IQ"/>
              </w:rPr>
            </w:pPr>
            <w:r w:rsidRPr="00862BB9">
              <w:rPr>
                <w:rFonts w:asciiTheme="majorBidi" w:hAnsiTheme="majorBidi" w:cstheme="majorBidi"/>
                <w:rtl/>
                <w:lang w:bidi="ar-IQ"/>
              </w:rPr>
              <w:t>هناك فروق معنوية بين نتائج الاختبارات البدنية ، والمهارية القبلية ، والبعدية ، لمجموعة الدراسة التجريبية.</w:t>
            </w:r>
          </w:p>
          <w:p w:rsidR="00CF7729" w:rsidRPr="00862BB9" w:rsidRDefault="00CF7729" w:rsidP="00862BB9">
            <w:pPr>
              <w:numPr>
                <w:ilvl w:val="0"/>
                <w:numId w:val="49"/>
              </w:numPr>
              <w:tabs>
                <w:tab w:val="clear" w:pos="720"/>
                <w:tab w:val="num" w:pos="900"/>
              </w:tabs>
              <w:ind w:left="900"/>
              <w:jc w:val="both"/>
              <w:rPr>
                <w:rFonts w:asciiTheme="majorBidi" w:hAnsiTheme="majorBidi" w:cstheme="majorBidi"/>
                <w:lang w:bidi="ar-IQ"/>
              </w:rPr>
            </w:pPr>
            <w:r w:rsidRPr="00862BB9">
              <w:rPr>
                <w:rFonts w:asciiTheme="majorBidi" w:hAnsiTheme="majorBidi" w:cstheme="majorBidi"/>
                <w:rtl/>
                <w:lang w:bidi="ar-IQ"/>
              </w:rPr>
              <w:t>هناك فروق معنوية بين نتائج بعض الاختبارات المهارية البعدية لمجموعتي الدراسة الضابطة والتجريبية ولمصلحة المجموعة التجريبية.</w:t>
            </w:r>
          </w:p>
          <w:p w:rsidR="00CF7729" w:rsidRPr="00862BB9" w:rsidRDefault="004B6C3F" w:rsidP="00862BB9">
            <w:pPr>
              <w:ind w:firstLine="540"/>
              <w:jc w:val="lowKashida"/>
              <w:rPr>
                <w:rFonts w:asciiTheme="majorBidi" w:hAnsiTheme="majorBidi" w:cstheme="majorBidi"/>
                <w:lang w:bidi="ar-IQ"/>
              </w:rPr>
            </w:pPr>
            <w:r w:rsidRPr="004B6C3F">
              <w:rPr>
                <w:rFonts w:asciiTheme="majorBidi" w:hAnsiTheme="majorBidi" w:cstheme="majorBidi"/>
                <w:i/>
                <w:iCs/>
                <w:noProof/>
              </w:rPr>
              <w:pict>
                <v:shapetype id="_x0000_t202" coordsize="21600,21600" o:spt="202" path="m,l,21600r21600,l21600,xe">
                  <v:stroke joinstyle="miter"/>
                  <v:path gradientshapeok="t" o:connecttype="rect"/>
                </v:shapetype>
                <v:shape id="_x0000_s1030" type="#_x0000_t202" style="position:absolute;left:0;text-align:left;margin-left:232.9pt;margin-top:64.7pt;width:211.1pt;height:3.55pt;z-index:251666432" filled="f" stroked="f">
                  <v:textbox style="mso-next-textbox:#_x0000_s1030">
                    <w:txbxContent>
                      <w:p w:rsidR="00B2454F" w:rsidRPr="009D40FB" w:rsidRDefault="00B2454F" w:rsidP="00CF7729">
                        <w:pPr>
                          <w:spacing w:before="100" w:beforeAutospacing="1" w:after="100" w:afterAutospacing="1"/>
                          <w:ind w:left="44"/>
                          <w:jc w:val="center"/>
                          <w:rPr>
                            <w:rFonts w:ascii="MCS Hijaz S_I adorn." w:hAnsi="MCS Hijaz S_I adorn." w:cs="MCS Mamloky S_I normal."/>
                            <w:i/>
                            <w:iCs/>
                            <w:sz w:val="40"/>
                            <w:szCs w:val="40"/>
                            <w:lang w:bidi="ar-IQ"/>
                          </w:rPr>
                        </w:pPr>
                        <w:r>
                          <w:rPr>
                            <w:rFonts w:ascii="MCS Hijaz S_I adorn." w:hAnsi="MCS Hijaz S_I adorn." w:cs="MCS Mamloky S_I normal." w:hint="cs"/>
                            <w:i/>
                            <w:iCs/>
                            <w:sz w:val="40"/>
                            <w:szCs w:val="40"/>
                            <w:rtl/>
                            <w:lang w:bidi="ar-IQ"/>
                          </w:rPr>
                          <w:t>ملخص البحث باللغة العربية</w:t>
                        </w:r>
                      </w:p>
                    </w:txbxContent>
                  </v:textbox>
                  <w10:wrap anchorx="page"/>
                </v:shape>
              </w:pict>
            </w:r>
            <w:r w:rsidR="00CF7729" w:rsidRPr="00862BB9">
              <w:rPr>
                <w:rFonts w:asciiTheme="majorBidi" w:hAnsiTheme="majorBidi" w:cstheme="majorBidi"/>
                <w:rtl/>
                <w:lang w:bidi="ar-IQ"/>
              </w:rPr>
              <w:t>وتضمن هذا الباب أيضاً المجالات التي أج</w:t>
            </w:r>
            <w:ins w:id="2" w:author="Asaad" w:date="2009-05-24T16:41:00Z">
              <w:r w:rsidR="00CF7729" w:rsidRPr="00862BB9">
                <w:rPr>
                  <w:rFonts w:asciiTheme="majorBidi" w:hAnsiTheme="majorBidi" w:cstheme="majorBidi"/>
                  <w:rtl/>
                  <w:lang w:bidi="ar-IQ"/>
                </w:rPr>
                <w:t>ُ</w:t>
              </w:r>
            </w:ins>
            <w:r w:rsidR="00CF7729" w:rsidRPr="00862BB9">
              <w:rPr>
                <w:rFonts w:asciiTheme="majorBidi" w:hAnsiTheme="majorBidi" w:cstheme="majorBidi"/>
                <w:rtl/>
                <w:lang w:bidi="ar-IQ"/>
              </w:rPr>
              <w:t>ريت الدراسة خلالها ، وأشتمل المجال البشري على عينة الدراسة  (8) ثمانية لاعبين من المنتخب الوطني للرجال ، والمجال الزماني الذي جرت خلاله التجربة فقد كان من (1/ 3/2009) وحتى (1/5/2009) ، والمجال المكاني كان قاعات الاسكواش ، وقاعة رفع الأثقال في كلية التربية الرياضية – جامعة بغداد.</w:t>
            </w:r>
          </w:p>
          <w:p w:rsidR="00CF7729" w:rsidRPr="00862BB9" w:rsidRDefault="00CF7729" w:rsidP="00862BB9">
            <w:pPr>
              <w:tabs>
                <w:tab w:val="num" w:pos="360"/>
              </w:tabs>
              <w:ind w:left="3600" w:hanging="3600"/>
              <w:jc w:val="lowKashida"/>
              <w:rPr>
                <w:rFonts w:asciiTheme="majorBidi" w:hAnsiTheme="majorBidi" w:cstheme="majorBidi"/>
                <w:i/>
                <w:iCs/>
                <w:rtl/>
                <w:lang w:bidi="ar-IQ"/>
              </w:rPr>
            </w:pPr>
            <w:r w:rsidRPr="00862BB9">
              <w:rPr>
                <w:rFonts w:asciiTheme="majorBidi" w:hAnsiTheme="majorBidi" w:cstheme="majorBidi"/>
                <w:i/>
                <w:iCs/>
                <w:rtl/>
                <w:lang w:bidi="ar-IQ"/>
              </w:rPr>
              <w:br w:type="page"/>
              <w:t>- الباب الثاني : الدراسات النظرية والدراسات المشابهة .</w:t>
            </w:r>
          </w:p>
          <w:p w:rsidR="00CF7729" w:rsidRPr="00862BB9" w:rsidRDefault="00CF7729" w:rsidP="00862BB9">
            <w:pPr>
              <w:pStyle w:val="BodyText"/>
              <w:ind w:firstLine="720"/>
              <w:jc w:val="lowKashida"/>
              <w:rPr>
                <w:rFonts w:asciiTheme="majorBidi" w:hAnsiTheme="majorBidi" w:cstheme="majorBidi"/>
                <w:sz w:val="22"/>
                <w:szCs w:val="22"/>
                <w:rtl/>
              </w:rPr>
            </w:pPr>
            <w:r w:rsidRPr="00862BB9">
              <w:rPr>
                <w:rFonts w:asciiTheme="majorBidi" w:hAnsiTheme="majorBidi" w:cstheme="majorBidi"/>
                <w:sz w:val="22"/>
                <w:szCs w:val="22"/>
                <w:rtl/>
                <w:lang w:bidi="ar-IQ"/>
              </w:rPr>
              <w:t>ا</w:t>
            </w:r>
            <w:r w:rsidRPr="00862BB9">
              <w:rPr>
                <w:rFonts w:asciiTheme="majorBidi" w:hAnsiTheme="majorBidi" w:cstheme="majorBidi"/>
                <w:sz w:val="22"/>
                <w:szCs w:val="22"/>
                <w:rtl/>
              </w:rPr>
              <w:t xml:space="preserve">شتمل هذا الباب على الدراسات النظرية الخاصة </w:t>
            </w:r>
            <w:r w:rsidRPr="00862BB9">
              <w:rPr>
                <w:rFonts w:asciiTheme="majorBidi" w:hAnsiTheme="majorBidi" w:cstheme="majorBidi"/>
                <w:sz w:val="22"/>
                <w:szCs w:val="22"/>
                <w:rtl/>
                <w:lang w:bidi="ar-IQ"/>
              </w:rPr>
              <w:t>بدراسة القوة العضلية ، وتوازن القوة العضلية ، وأهميتها ، وتطبيقها ، وتعريف المهارة بصورة عامة ، وإعطاء صورة عن المهارات الأساسية في لعبة الاسكواش ، كما تناول دراسة بعض العضلات للطرف العلوي للجسم لما له علاقة في الأداء المهاري في لعبة الاسكواش</w:t>
            </w:r>
            <w:r w:rsidRPr="00862BB9">
              <w:rPr>
                <w:rFonts w:asciiTheme="majorBidi" w:hAnsiTheme="majorBidi" w:cstheme="majorBidi"/>
                <w:sz w:val="22"/>
                <w:szCs w:val="22"/>
                <w:rtl/>
              </w:rPr>
              <w:t xml:space="preserve"> ، أما الدراسات المشابهة </w:t>
            </w:r>
            <w:r w:rsidRPr="00862BB9">
              <w:rPr>
                <w:rFonts w:asciiTheme="majorBidi" w:hAnsiTheme="majorBidi" w:cstheme="majorBidi"/>
                <w:sz w:val="22"/>
                <w:szCs w:val="22"/>
                <w:rtl/>
                <w:lang w:bidi="ar-IQ"/>
              </w:rPr>
              <w:t xml:space="preserve">، </w:t>
            </w:r>
            <w:r w:rsidRPr="00862BB9">
              <w:rPr>
                <w:rFonts w:asciiTheme="majorBidi" w:hAnsiTheme="majorBidi" w:cstheme="majorBidi"/>
                <w:sz w:val="22"/>
                <w:szCs w:val="22"/>
                <w:rtl/>
              </w:rPr>
              <w:t>فقد تضمنت إيجازاً عن بعض ما منشور ومناقش من دراسات تشابه هذه الدراسة.</w:t>
            </w:r>
          </w:p>
          <w:p w:rsidR="00CF7729" w:rsidRPr="00862BB9" w:rsidRDefault="00CF7729" w:rsidP="00862BB9">
            <w:pPr>
              <w:tabs>
                <w:tab w:val="num" w:pos="360"/>
              </w:tabs>
              <w:ind w:left="3600" w:hanging="3600"/>
              <w:jc w:val="lowKashida"/>
              <w:rPr>
                <w:rFonts w:asciiTheme="majorBidi" w:hAnsiTheme="majorBidi" w:cstheme="majorBidi"/>
                <w:i/>
                <w:iCs/>
                <w:rtl/>
                <w:lang w:bidi="ar-IQ"/>
              </w:rPr>
            </w:pPr>
            <w:r w:rsidRPr="00862BB9">
              <w:rPr>
                <w:rFonts w:asciiTheme="majorBidi" w:hAnsiTheme="majorBidi" w:cstheme="majorBidi"/>
                <w:i/>
                <w:iCs/>
                <w:rtl/>
                <w:lang w:bidi="ar-IQ"/>
              </w:rPr>
              <w:t>- الباب الثالث : منهج البحث وإجراءاته الميدانية :</w:t>
            </w:r>
          </w:p>
          <w:p w:rsidR="00CF7729" w:rsidRPr="00862BB9" w:rsidRDefault="00CF7729" w:rsidP="00862BB9">
            <w:pPr>
              <w:jc w:val="lowKashida"/>
              <w:rPr>
                <w:rFonts w:asciiTheme="majorBidi" w:hAnsiTheme="majorBidi" w:cstheme="majorBidi"/>
                <w:rtl/>
                <w:lang w:bidi="ar-IQ"/>
              </w:rPr>
            </w:pPr>
            <w:r w:rsidRPr="00862BB9">
              <w:rPr>
                <w:rFonts w:asciiTheme="majorBidi" w:hAnsiTheme="majorBidi" w:cstheme="majorBidi"/>
                <w:rtl/>
              </w:rPr>
              <w:t>تضمن هذا الباب المنهج الذي استخدم</w:t>
            </w:r>
            <w:r w:rsidRPr="00862BB9">
              <w:rPr>
                <w:rFonts w:asciiTheme="majorBidi" w:hAnsiTheme="majorBidi" w:cstheme="majorBidi"/>
                <w:rtl/>
                <w:lang w:bidi="ar-IQ"/>
              </w:rPr>
              <w:t>ت</w:t>
            </w:r>
            <w:r w:rsidRPr="00862BB9">
              <w:rPr>
                <w:rFonts w:asciiTheme="majorBidi" w:hAnsiTheme="majorBidi" w:cstheme="majorBidi"/>
                <w:rtl/>
              </w:rPr>
              <w:t>ه الباحث</w:t>
            </w:r>
            <w:r w:rsidRPr="00862BB9">
              <w:rPr>
                <w:rFonts w:asciiTheme="majorBidi" w:hAnsiTheme="majorBidi" w:cstheme="majorBidi"/>
                <w:rtl/>
                <w:lang w:bidi="ar-IQ"/>
              </w:rPr>
              <w:t>ة</w:t>
            </w:r>
            <w:r w:rsidRPr="00862BB9">
              <w:rPr>
                <w:rFonts w:asciiTheme="majorBidi" w:hAnsiTheme="majorBidi" w:cstheme="majorBidi"/>
                <w:rtl/>
              </w:rPr>
              <w:t xml:space="preserve"> في ال</w:t>
            </w:r>
            <w:r w:rsidRPr="00862BB9">
              <w:rPr>
                <w:rFonts w:asciiTheme="majorBidi" w:hAnsiTheme="majorBidi" w:cstheme="majorBidi"/>
                <w:rtl/>
                <w:lang w:bidi="ar-IQ"/>
              </w:rPr>
              <w:t>دراسة</w:t>
            </w:r>
            <w:r w:rsidRPr="00862BB9">
              <w:rPr>
                <w:rFonts w:asciiTheme="majorBidi" w:hAnsiTheme="majorBidi" w:cstheme="majorBidi"/>
                <w:rtl/>
              </w:rPr>
              <w:t xml:space="preserve"> ، ووصف للعينة </w:t>
            </w:r>
            <w:r w:rsidRPr="00862BB9">
              <w:rPr>
                <w:rFonts w:asciiTheme="majorBidi" w:hAnsiTheme="majorBidi" w:cstheme="majorBidi"/>
                <w:rtl/>
                <w:lang w:bidi="ar-IQ"/>
              </w:rPr>
              <w:t xml:space="preserve">، </w:t>
            </w:r>
            <w:r w:rsidRPr="00862BB9">
              <w:rPr>
                <w:rFonts w:asciiTheme="majorBidi" w:hAnsiTheme="majorBidi" w:cstheme="majorBidi"/>
                <w:rtl/>
              </w:rPr>
              <w:t xml:space="preserve">والأدوات </w:t>
            </w:r>
            <w:r w:rsidRPr="00862BB9">
              <w:rPr>
                <w:rFonts w:asciiTheme="majorBidi" w:hAnsiTheme="majorBidi" w:cstheme="majorBidi"/>
                <w:rtl/>
                <w:lang w:bidi="ar-IQ"/>
              </w:rPr>
              <w:t xml:space="preserve">، </w:t>
            </w:r>
            <w:r w:rsidRPr="00862BB9">
              <w:rPr>
                <w:rFonts w:asciiTheme="majorBidi" w:hAnsiTheme="majorBidi" w:cstheme="majorBidi"/>
                <w:rtl/>
              </w:rPr>
              <w:t>والأجهزة المستعملة في</w:t>
            </w:r>
            <w:r w:rsidRPr="00862BB9">
              <w:rPr>
                <w:rFonts w:asciiTheme="majorBidi" w:hAnsiTheme="majorBidi" w:cstheme="majorBidi"/>
                <w:rtl/>
                <w:lang w:bidi="ar-IQ"/>
              </w:rPr>
              <w:t xml:space="preserve"> الدراسة ، فضلاً عن اختيار المهارات البدنية والمهارية ، إذ استخدمت الباحثة المنهج التجريبي.كما شمل هذا الباب وصف عينة الدراسة وتكافؤها ، وعن اختيار المهارات البدنية والمهارية ، وابتكار جهاز لقياس القوة العضلية للعضلتين : الكآبة والباطحة ، وإيجاد الأسس العلمية له من صدق وثبات وموضوعية من خلال إجراء تجربتين استطلاعيتين خاصتين بهذا الجهاز ، ثم أجرت الباحثة التجربة الاستطلاعية الخاصة بالبحث على عينة مكونة من (4) لاعبين للأسكواش تم استبعادهم من عينة البحث بعد الانتهاء من هذه التجربة ، وتضمن كذلك شرح للاختبارات القبلية والتدريبات لموازنة القوة العضلية ، ثم شرح للاختبارات البعدية ، وأخيراً ذكرت الوسائل الإحصائية اللازمة لمعالجة نتائج اختبارات الدراسة.</w:t>
            </w:r>
            <w:r w:rsidR="004B6C3F" w:rsidRPr="004B6C3F">
              <w:rPr>
                <w:rFonts w:asciiTheme="majorBidi" w:hAnsiTheme="majorBidi" w:cstheme="majorBidi"/>
                <w:i/>
                <w:iCs/>
                <w:noProof/>
                <w:rtl/>
              </w:rPr>
              <w:pict>
                <v:shape id="_x0000_s1032" type="#_x0000_t202" style="position:absolute;left:0;text-align:left;margin-left:207pt;margin-top:14.45pt;width:257pt;height:3.55pt;z-index:251668480;mso-position-horizontal-relative:text;mso-position-vertical-relative:text" filled="f" stroked="f">
                  <v:textbox>
                    <w:txbxContent>
                      <w:p w:rsidR="00B2454F" w:rsidRDefault="00B2454F" w:rsidP="00CF7729"/>
                    </w:txbxContent>
                  </v:textbox>
                  <w10:wrap anchorx="page"/>
                </v:shape>
              </w:pict>
            </w:r>
          </w:p>
          <w:p w:rsidR="00CF7729" w:rsidRPr="00862BB9" w:rsidRDefault="00CF7729" w:rsidP="00862BB9">
            <w:pPr>
              <w:tabs>
                <w:tab w:val="num" w:pos="360"/>
              </w:tabs>
              <w:ind w:left="3600" w:hanging="3600"/>
              <w:jc w:val="lowKashida"/>
              <w:rPr>
                <w:rFonts w:asciiTheme="majorBidi" w:hAnsiTheme="majorBidi" w:cstheme="majorBidi"/>
                <w:i/>
                <w:iCs/>
                <w:rtl/>
                <w:lang w:bidi="ar-IQ"/>
              </w:rPr>
            </w:pPr>
            <w:r w:rsidRPr="00862BB9">
              <w:rPr>
                <w:rFonts w:asciiTheme="majorBidi" w:hAnsiTheme="majorBidi" w:cstheme="majorBidi"/>
                <w:i/>
                <w:iCs/>
                <w:rtl/>
                <w:lang w:bidi="ar-IQ"/>
              </w:rPr>
              <w:br w:type="page"/>
              <w:t>- الباب الرابع : عرض النتائج وتحليلها ومناقشتها :</w:t>
            </w:r>
          </w:p>
          <w:p w:rsidR="00CF7729" w:rsidRPr="00862BB9" w:rsidRDefault="00CF7729" w:rsidP="00862BB9">
            <w:pPr>
              <w:tabs>
                <w:tab w:val="left" w:pos="900"/>
                <w:tab w:val="left" w:pos="1080"/>
                <w:tab w:val="left" w:pos="1886"/>
              </w:tabs>
              <w:jc w:val="lowKashida"/>
              <w:rPr>
                <w:rFonts w:asciiTheme="majorBidi" w:hAnsiTheme="majorBidi" w:cstheme="majorBidi"/>
                <w:rtl/>
                <w:lang w:bidi="ar-IQ"/>
              </w:rPr>
            </w:pPr>
            <w:r w:rsidRPr="00862BB9">
              <w:rPr>
                <w:rFonts w:asciiTheme="majorBidi" w:hAnsiTheme="majorBidi" w:cstheme="majorBidi"/>
                <w:rtl/>
                <w:lang w:bidi="ar-IQ"/>
              </w:rPr>
              <w:t>شمل هذا الباب عرض وتحليل ومناقشة نتائج اختبارات الدراسة بعد معاملتها الإحصائية ، وشملت: الاختبارات القبلية البعدية للمجموعتين: الضابطة والتجريبية ، والاختبارات البعدية للمجموعتين: الضابطة والتجريبية.</w:t>
            </w:r>
          </w:p>
          <w:p w:rsidR="00CF7729" w:rsidRPr="00862BB9" w:rsidRDefault="00CF7729" w:rsidP="00862BB9">
            <w:pPr>
              <w:tabs>
                <w:tab w:val="num" w:pos="360"/>
              </w:tabs>
              <w:ind w:left="3600" w:hanging="3600"/>
              <w:jc w:val="lowKashida"/>
              <w:rPr>
                <w:rFonts w:asciiTheme="majorBidi" w:hAnsiTheme="majorBidi" w:cstheme="majorBidi"/>
                <w:i/>
                <w:iCs/>
                <w:rtl/>
                <w:lang w:bidi="ar-IQ"/>
              </w:rPr>
            </w:pPr>
            <w:r w:rsidRPr="00862BB9">
              <w:rPr>
                <w:rFonts w:asciiTheme="majorBidi" w:hAnsiTheme="majorBidi" w:cstheme="majorBidi"/>
                <w:i/>
                <w:iCs/>
                <w:rtl/>
                <w:lang w:bidi="ar-IQ"/>
              </w:rPr>
              <w:t>- الباب الخامس : الاستنتاجات والتوصيات :</w:t>
            </w:r>
          </w:p>
          <w:p w:rsidR="00CF7729" w:rsidRPr="00862BB9" w:rsidRDefault="00CF7729" w:rsidP="00862BB9">
            <w:pPr>
              <w:jc w:val="lowKashida"/>
              <w:rPr>
                <w:rFonts w:asciiTheme="majorBidi" w:hAnsiTheme="majorBidi" w:cstheme="majorBidi"/>
                <w:rtl/>
                <w:lang w:bidi="ar-IQ"/>
              </w:rPr>
            </w:pPr>
            <w:r w:rsidRPr="00862BB9">
              <w:rPr>
                <w:rFonts w:asciiTheme="majorBidi" w:hAnsiTheme="majorBidi" w:cstheme="majorBidi"/>
                <w:rtl/>
                <w:lang w:bidi="ar-IQ"/>
              </w:rPr>
              <w:t>تضمن هذا الباب عرض استنتاجات الباحثة التي تمثلت في عدم ظهور أي تغير واضح في نتائج اختبارات القوة العضلية القبلية البعدية ، وظهور تطور واضح في بعض نتائج الاختبارات المهارية القبلية البعدية للمجموعة الضابطة ، وظهور تغيرات واضحة بين نتائج اختبارات القوة العضلية القبلية البعدية ، والاختبارات المهارية القبلية البعدية للمجموعة التجريبية ، وأيضاً اختلاف واضح بين نتائج  الاختبارات المهارية البعدية للمجموعتين: الضابطة والتجريبية ، ولمصلحة المجموعة التجريبية.</w:t>
            </w:r>
          </w:p>
          <w:p w:rsidR="002D1B87" w:rsidRPr="00862BB9" w:rsidRDefault="00CF7729" w:rsidP="00862BB9">
            <w:pPr>
              <w:rPr>
                <w:rFonts w:asciiTheme="majorBidi" w:hAnsiTheme="majorBidi" w:cstheme="majorBidi"/>
                <w:rtl/>
                <w:lang w:bidi="ar-IQ"/>
              </w:rPr>
            </w:pPr>
            <w:r w:rsidRPr="00862BB9">
              <w:rPr>
                <w:rFonts w:asciiTheme="majorBidi" w:hAnsiTheme="majorBidi" w:cstheme="majorBidi"/>
                <w:rtl/>
                <w:lang w:bidi="ar-IQ"/>
              </w:rPr>
              <w:lastRenderedPageBreak/>
              <w:t>وعلى أساس هذه الاستنتاجات أوصت الباحثة بِعدةّ توصيات بما له العلاقة بموضوع دراستها ، من حيث الاهتمام بتمرينات موازنة القوة العضلية لما لها من الأثر الإيجابي في تطوير المستويات المهارية ، ومحاولة التوسع بالبحوث حول هذا الأمر ، وأوصت أيضاً باعتماد الجهاز الذي قامت بابتكاره في قياس القوة العضلية للعضلات الكابة والباطحة للكف ، بسبب ما تم التوصل إليه من صدق وثبات وموضوعية القياس بواسطته</w:t>
            </w:r>
          </w:p>
        </w:tc>
      </w:tr>
    </w:tbl>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D22125" w:rsidRPr="00862BB9" w:rsidRDefault="00D22125" w:rsidP="00862BB9">
      <w:pPr>
        <w:spacing w:line="240" w:lineRule="auto"/>
        <w:jc w:val="center"/>
        <w:rPr>
          <w:rFonts w:asciiTheme="majorBidi" w:hAnsiTheme="majorBidi" w:cstheme="majorBidi"/>
          <w:b/>
          <w:bCs/>
          <w:sz w:val="56"/>
          <w:szCs w:val="56"/>
          <w:rtl/>
          <w:lang w:bidi="ar-IQ"/>
        </w:rPr>
      </w:pPr>
    </w:p>
    <w:p w:rsidR="00CC7B53" w:rsidRPr="00862BB9" w:rsidRDefault="00CC7B53" w:rsidP="00862BB9">
      <w:pPr>
        <w:spacing w:line="240" w:lineRule="auto"/>
        <w:rPr>
          <w:rFonts w:asciiTheme="majorBidi" w:hAnsiTheme="majorBidi" w:cstheme="majorBidi"/>
          <w:b/>
          <w:bCs/>
          <w:sz w:val="56"/>
          <w:szCs w:val="56"/>
          <w:rtl/>
          <w:lang w:bidi="ar-IQ"/>
        </w:rPr>
      </w:pPr>
    </w:p>
    <w:p w:rsidR="000D3FB9" w:rsidRDefault="000D3FB9" w:rsidP="00862BB9">
      <w:pPr>
        <w:spacing w:line="240" w:lineRule="auto"/>
        <w:rPr>
          <w:rFonts w:asciiTheme="majorBidi" w:hAnsiTheme="majorBidi" w:cstheme="majorBidi"/>
          <w:rtl/>
          <w:lang w:bidi="ar-IQ"/>
        </w:rPr>
      </w:pPr>
    </w:p>
    <w:p w:rsidR="00D5200F" w:rsidRDefault="00D5200F" w:rsidP="00862BB9">
      <w:pPr>
        <w:spacing w:line="240" w:lineRule="auto"/>
        <w:rPr>
          <w:rFonts w:asciiTheme="majorBidi" w:hAnsiTheme="majorBidi" w:cstheme="majorBidi"/>
          <w:rtl/>
          <w:lang w:bidi="ar-IQ"/>
        </w:rPr>
      </w:pPr>
    </w:p>
    <w:p w:rsidR="00D5200F" w:rsidRDefault="00D5200F" w:rsidP="00862BB9">
      <w:pPr>
        <w:spacing w:line="240" w:lineRule="auto"/>
        <w:rPr>
          <w:rFonts w:asciiTheme="majorBidi" w:hAnsiTheme="majorBidi" w:cstheme="majorBidi"/>
          <w:rtl/>
          <w:lang w:bidi="ar-IQ"/>
        </w:rPr>
      </w:pPr>
    </w:p>
    <w:p w:rsidR="00D5200F" w:rsidRDefault="00D5200F" w:rsidP="00862BB9">
      <w:pPr>
        <w:spacing w:line="240" w:lineRule="auto"/>
        <w:rPr>
          <w:rFonts w:asciiTheme="majorBidi" w:hAnsiTheme="majorBidi" w:cstheme="majorBidi"/>
          <w:rtl/>
          <w:lang w:bidi="ar-IQ"/>
        </w:rPr>
      </w:pPr>
    </w:p>
    <w:p w:rsidR="00D5200F" w:rsidRDefault="00D5200F" w:rsidP="00862BB9">
      <w:pPr>
        <w:spacing w:line="240" w:lineRule="auto"/>
        <w:rPr>
          <w:rFonts w:asciiTheme="majorBidi" w:hAnsiTheme="majorBidi" w:cstheme="majorBidi"/>
          <w:rtl/>
          <w:lang w:bidi="ar-IQ"/>
        </w:rPr>
      </w:pPr>
    </w:p>
    <w:p w:rsidR="00D5200F" w:rsidRDefault="00D5200F" w:rsidP="00862BB9">
      <w:pPr>
        <w:spacing w:line="240" w:lineRule="auto"/>
        <w:rPr>
          <w:rFonts w:asciiTheme="majorBidi" w:hAnsiTheme="majorBidi" w:cstheme="majorBidi"/>
          <w:rtl/>
          <w:lang w:bidi="ar-IQ"/>
        </w:rPr>
      </w:pPr>
    </w:p>
    <w:p w:rsidR="00D5200F" w:rsidRDefault="00D5200F" w:rsidP="00862BB9">
      <w:pPr>
        <w:spacing w:line="240" w:lineRule="auto"/>
        <w:rPr>
          <w:rFonts w:asciiTheme="majorBidi" w:hAnsiTheme="majorBidi" w:cstheme="majorBidi"/>
          <w:rtl/>
          <w:lang w:bidi="ar-IQ"/>
        </w:rPr>
      </w:pPr>
    </w:p>
    <w:p w:rsidR="00D5200F" w:rsidRDefault="00D5200F" w:rsidP="00862BB9">
      <w:pPr>
        <w:spacing w:line="240" w:lineRule="auto"/>
        <w:rPr>
          <w:rFonts w:asciiTheme="majorBidi" w:hAnsiTheme="majorBidi" w:cstheme="majorBidi"/>
          <w:rtl/>
          <w:lang w:bidi="ar-IQ"/>
        </w:rPr>
      </w:pPr>
    </w:p>
    <w:p w:rsidR="00D5200F" w:rsidRDefault="00D5200F" w:rsidP="00862BB9">
      <w:pPr>
        <w:spacing w:line="240" w:lineRule="auto"/>
        <w:rPr>
          <w:rFonts w:asciiTheme="majorBidi" w:hAnsiTheme="majorBidi" w:cstheme="majorBidi"/>
          <w:rtl/>
          <w:lang w:bidi="ar-IQ"/>
        </w:rPr>
      </w:pPr>
    </w:p>
    <w:p w:rsidR="00D5200F" w:rsidRDefault="00D5200F" w:rsidP="00862BB9">
      <w:pPr>
        <w:spacing w:line="240" w:lineRule="auto"/>
        <w:rPr>
          <w:rFonts w:asciiTheme="majorBidi" w:hAnsiTheme="majorBidi" w:cstheme="majorBidi"/>
          <w:rtl/>
          <w:lang w:bidi="ar-IQ"/>
        </w:rPr>
      </w:pPr>
    </w:p>
    <w:p w:rsidR="00D5200F" w:rsidRDefault="00D5200F" w:rsidP="00862BB9">
      <w:pPr>
        <w:spacing w:line="240" w:lineRule="auto"/>
        <w:rPr>
          <w:rFonts w:asciiTheme="majorBidi" w:hAnsiTheme="majorBidi" w:cstheme="majorBidi"/>
          <w:rtl/>
          <w:lang w:bidi="ar-IQ"/>
        </w:rPr>
      </w:pPr>
    </w:p>
    <w:p w:rsidR="00D5200F" w:rsidRDefault="00D5200F" w:rsidP="00862BB9">
      <w:pPr>
        <w:spacing w:line="240" w:lineRule="auto"/>
        <w:rPr>
          <w:rFonts w:asciiTheme="majorBidi" w:hAnsiTheme="majorBidi" w:cstheme="majorBidi"/>
          <w:rtl/>
          <w:lang w:bidi="ar-IQ"/>
        </w:rPr>
      </w:pPr>
    </w:p>
    <w:p w:rsidR="00D5200F" w:rsidRDefault="00D5200F" w:rsidP="00862BB9">
      <w:pPr>
        <w:spacing w:line="240" w:lineRule="auto"/>
        <w:rPr>
          <w:rFonts w:asciiTheme="majorBidi" w:hAnsiTheme="majorBidi" w:cstheme="majorBidi"/>
          <w:rtl/>
          <w:lang w:bidi="ar-IQ"/>
        </w:rPr>
      </w:pPr>
    </w:p>
    <w:p w:rsidR="00D5200F" w:rsidRDefault="00D5200F" w:rsidP="00862BB9">
      <w:pPr>
        <w:spacing w:line="240" w:lineRule="auto"/>
        <w:rPr>
          <w:rFonts w:asciiTheme="majorBidi" w:hAnsiTheme="majorBidi" w:cstheme="majorBidi"/>
          <w:rtl/>
          <w:lang w:bidi="ar-IQ"/>
        </w:rPr>
      </w:pPr>
    </w:p>
    <w:p w:rsidR="00D5200F" w:rsidRDefault="00D5200F" w:rsidP="00862BB9">
      <w:pPr>
        <w:spacing w:line="240" w:lineRule="auto"/>
        <w:rPr>
          <w:rFonts w:asciiTheme="majorBidi" w:hAnsiTheme="majorBidi" w:cstheme="majorBidi"/>
          <w:rtl/>
          <w:lang w:bidi="ar-IQ"/>
        </w:rPr>
      </w:pPr>
    </w:p>
    <w:p w:rsidR="00D5200F" w:rsidRDefault="00D5200F" w:rsidP="00862BB9">
      <w:pPr>
        <w:spacing w:line="240" w:lineRule="auto"/>
        <w:rPr>
          <w:rFonts w:asciiTheme="majorBidi" w:hAnsiTheme="majorBidi" w:cstheme="majorBidi"/>
          <w:rtl/>
          <w:lang w:bidi="ar-IQ"/>
        </w:rPr>
      </w:pPr>
    </w:p>
    <w:p w:rsidR="00D5200F" w:rsidRDefault="00D5200F" w:rsidP="00862BB9">
      <w:pPr>
        <w:spacing w:line="240" w:lineRule="auto"/>
        <w:rPr>
          <w:rFonts w:asciiTheme="majorBidi" w:hAnsiTheme="majorBidi" w:cstheme="majorBidi"/>
          <w:rtl/>
          <w:lang w:bidi="ar-IQ"/>
        </w:rPr>
      </w:pPr>
    </w:p>
    <w:p w:rsidR="00D5200F" w:rsidRDefault="00D5200F" w:rsidP="00862BB9">
      <w:pPr>
        <w:spacing w:line="240" w:lineRule="auto"/>
        <w:rPr>
          <w:rFonts w:asciiTheme="majorBidi" w:hAnsiTheme="majorBidi" w:cstheme="majorBidi"/>
          <w:rtl/>
          <w:lang w:bidi="ar-IQ"/>
        </w:rPr>
      </w:pPr>
    </w:p>
    <w:p w:rsidR="00D5200F" w:rsidRPr="00862BB9" w:rsidRDefault="00D5200F" w:rsidP="00862BB9">
      <w:pPr>
        <w:spacing w:line="240" w:lineRule="auto"/>
        <w:rPr>
          <w:rFonts w:asciiTheme="majorBidi" w:hAnsiTheme="majorBidi" w:cstheme="majorBidi"/>
          <w:rtl/>
          <w:lang w:bidi="ar-IQ"/>
        </w:rPr>
      </w:pPr>
    </w:p>
    <w:tbl>
      <w:tblPr>
        <w:tblStyle w:val="TableGrid"/>
        <w:bidiVisual/>
        <w:tblW w:w="10168" w:type="dxa"/>
        <w:tblInd w:w="-1045" w:type="dxa"/>
        <w:tblLook w:val="04A0"/>
      </w:tblPr>
      <w:tblGrid>
        <w:gridCol w:w="1893"/>
        <w:gridCol w:w="8275"/>
      </w:tblGrid>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lastRenderedPageBreak/>
              <w:t>اسم الجامعة</w:t>
            </w:r>
          </w:p>
        </w:tc>
        <w:tc>
          <w:tcPr>
            <w:tcW w:w="8275" w:type="dxa"/>
          </w:tcPr>
          <w:p w:rsidR="002D1B87" w:rsidRPr="00862BB9" w:rsidRDefault="002D1B87" w:rsidP="00862BB9">
            <w:pPr>
              <w:rPr>
                <w:rFonts w:asciiTheme="majorBidi" w:hAnsiTheme="majorBidi" w:cstheme="majorBidi"/>
                <w:b/>
                <w:bCs/>
                <w:sz w:val="24"/>
                <w:szCs w:val="24"/>
                <w:rtl/>
                <w:lang w:bidi="ar-IQ"/>
              </w:rPr>
            </w:pPr>
            <w:r w:rsidRPr="00862BB9">
              <w:rPr>
                <w:rFonts w:asciiTheme="majorBidi" w:hAnsiTheme="majorBidi" w:cstheme="majorBidi"/>
                <w:b/>
                <w:bCs/>
                <w:sz w:val="24"/>
                <w:szCs w:val="24"/>
                <w:rtl/>
                <w:lang w:bidi="ar-IQ"/>
              </w:rPr>
              <w:t>بغداد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اسم الكلية</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التربية الرياضية للبنات</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االاسم الثلاثي</w:t>
            </w:r>
          </w:p>
        </w:tc>
        <w:tc>
          <w:tcPr>
            <w:tcW w:w="8275" w:type="dxa"/>
          </w:tcPr>
          <w:p w:rsidR="002D1B87" w:rsidRPr="00862BB9" w:rsidRDefault="00CC7B53" w:rsidP="00862BB9">
            <w:pPr>
              <w:rPr>
                <w:rFonts w:asciiTheme="majorBidi" w:hAnsiTheme="majorBidi" w:cstheme="majorBidi"/>
                <w:b/>
                <w:bCs/>
                <w:rtl/>
                <w:lang w:bidi="ar-IQ"/>
              </w:rPr>
            </w:pPr>
            <w:r w:rsidRPr="00862BB9">
              <w:rPr>
                <w:rFonts w:asciiTheme="majorBidi" w:hAnsiTheme="majorBidi" w:cstheme="majorBidi"/>
                <w:b/>
                <w:bCs/>
                <w:rtl/>
                <w:lang w:bidi="ar-IQ"/>
              </w:rPr>
              <w:t>مي محمد سلمان</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البريد الالكتروني</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المهنه</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لايوجد</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نوع الدراسة</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الماجستير</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عنوان الرساله</w:t>
            </w:r>
          </w:p>
        </w:tc>
        <w:tc>
          <w:tcPr>
            <w:tcW w:w="8275" w:type="dxa"/>
          </w:tcPr>
          <w:p w:rsidR="002D1B87" w:rsidRPr="00862BB9" w:rsidRDefault="00CC7B53" w:rsidP="00862BB9">
            <w:pPr>
              <w:rPr>
                <w:rFonts w:asciiTheme="majorBidi" w:hAnsiTheme="majorBidi" w:cstheme="majorBidi"/>
                <w:b/>
                <w:bCs/>
                <w:rtl/>
              </w:rPr>
            </w:pPr>
            <w:r w:rsidRPr="00862BB9">
              <w:rPr>
                <w:rFonts w:asciiTheme="majorBidi" w:hAnsiTheme="majorBidi" w:cstheme="majorBidi"/>
                <w:rtl/>
              </w:rPr>
              <w:t>تمرينات الاوتوترينينك وتأثيرها في تطوير بعض المتغيرات الوظيفية والنفسية للاعبي خماسي كرة القدم</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السنه</w:t>
            </w:r>
          </w:p>
        </w:tc>
        <w:tc>
          <w:tcPr>
            <w:tcW w:w="8275" w:type="dxa"/>
          </w:tcPr>
          <w:p w:rsidR="002D1B87" w:rsidRPr="00862BB9" w:rsidRDefault="002D1B87" w:rsidP="00862BB9">
            <w:pPr>
              <w:rPr>
                <w:rFonts w:asciiTheme="majorBidi" w:hAnsiTheme="majorBidi" w:cstheme="majorBidi"/>
                <w:b/>
                <w:bCs/>
                <w:rtl/>
                <w:lang w:bidi="ar-IQ"/>
              </w:rPr>
            </w:pPr>
            <w:r w:rsidRPr="00862BB9">
              <w:rPr>
                <w:rFonts w:asciiTheme="majorBidi" w:hAnsiTheme="majorBidi" w:cstheme="majorBidi"/>
                <w:b/>
                <w:bCs/>
                <w:rtl/>
                <w:lang w:bidi="ar-IQ"/>
              </w:rPr>
              <w:t>2009</w:t>
            </w:r>
          </w:p>
        </w:tc>
      </w:tr>
      <w:tr w:rsidR="002D1B87" w:rsidRPr="00862BB9" w:rsidTr="00CC7B53">
        <w:tc>
          <w:tcPr>
            <w:tcW w:w="1893" w:type="dxa"/>
          </w:tcPr>
          <w:p w:rsidR="002D1B87" w:rsidRPr="00862BB9" w:rsidRDefault="002D1B87" w:rsidP="00862BB9">
            <w:pPr>
              <w:rPr>
                <w:rFonts w:asciiTheme="majorBidi" w:hAnsiTheme="majorBidi" w:cstheme="majorBidi"/>
                <w:rtl/>
                <w:lang w:bidi="ar-IQ"/>
              </w:rPr>
            </w:pPr>
            <w:r w:rsidRPr="00862BB9">
              <w:rPr>
                <w:rFonts w:asciiTheme="majorBidi" w:hAnsiTheme="majorBidi" w:cstheme="majorBidi"/>
                <w:rtl/>
                <w:lang w:bidi="ar-IQ"/>
              </w:rPr>
              <w:t>الملخص العربي</w:t>
            </w:r>
          </w:p>
        </w:tc>
        <w:tc>
          <w:tcPr>
            <w:tcW w:w="8275" w:type="dxa"/>
          </w:tcPr>
          <w:p w:rsidR="00CC7B53" w:rsidRPr="00862BB9" w:rsidRDefault="00CC7B53" w:rsidP="00862BB9">
            <w:pPr>
              <w:pStyle w:val="Heading2"/>
              <w:jc w:val="both"/>
              <w:outlineLvl w:val="1"/>
              <w:rPr>
                <w:rFonts w:asciiTheme="majorBidi" w:hAnsiTheme="majorBidi" w:cstheme="majorBidi"/>
                <w:sz w:val="22"/>
                <w:szCs w:val="22"/>
                <w:rtl/>
              </w:rPr>
            </w:pPr>
            <w:r w:rsidRPr="00862BB9">
              <w:rPr>
                <w:rFonts w:asciiTheme="majorBidi" w:hAnsiTheme="majorBidi" w:cstheme="majorBidi"/>
                <w:sz w:val="22"/>
                <w:szCs w:val="22"/>
                <w:u w:val="single"/>
                <w:rtl/>
              </w:rPr>
              <w:t>التعريف بالبحث</w:t>
            </w:r>
            <w:r w:rsidRPr="00862BB9">
              <w:rPr>
                <w:rFonts w:asciiTheme="majorBidi" w:hAnsiTheme="majorBidi" w:cstheme="majorBidi"/>
                <w:sz w:val="22"/>
                <w:szCs w:val="22"/>
                <w:rtl/>
              </w:rPr>
              <w:t xml:space="preserve"> :- </w:t>
            </w:r>
          </w:p>
          <w:p w:rsidR="00CC7B53" w:rsidRPr="00862BB9" w:rsidRDefault="00DE00E4" w:rsidP="00862BB9">
            <w:pPr>
              <w:jc w:val="both"/>
              <w:rPr>
                <w:rFonts w:asciiTheme="majorBidi" w:hAnsiTheme="majorBidi" w:cstheme="majorBidi"/>
                <w:rtl/>
                <w:lang w:bidi="ar-YE"/>
              </w:rPr>
            </w:pPr>
            <w:r w:rsidRPr="00862BB9">
              <w:rPr>
                <w:rFonts w:asciiTheme="majorBidi" w:hAnsiTheme="majorBidi" w:cstheme="majorBidi"/>
                <w:rtl/>
                <w:lang w:bidi="ar-AE"/>
              </w:rPr>
              <w:t xml:space="preserve">  </w:t>
            </w:r>
            <w:r w:rsidR="00CC7B53" w:rsidRPr="00862BB9">
              <w:rPr>
                <w:rFonts w:asciiTheme="majorBidi" w:hAnsiTheme="majorBidi" w:cstheme="majorBidi"/>
                <w:rtl/>
                <w:lang w:bidi="ar-AE"/>
              </w:rPr>
              <w:t xml:space="preserve">تطرقت الباحثة إلى التطور السريع والملحوظ في المجال الرياضي وفي الألعاب الرياضية كافه. اذ شمل هذا التطور رياضة خماسي كرة القدم ، كونها لعبة حديثة نسبياً وتم إدخالها ضمن مواد كلية التربية الرياضية ، وتعد أيضاً من الألعاب  الحديثة بالنسبة للطالبات وتأتي أهمية البحث من خلال استخدام تمرينات شحن الطاقة النفسية (الشحن الذاتي ) والتي تعمل باتجاه السيطرة على الطاقة النفسية وضبط </w:t>
            </w:r>
            <w:r w:rsidR="00CC7B53" w:rsidRPr="00862BB9">
              <w:rPr>
                <w:rFonts w:asciiTheme="majorBidi" w:hAnsiTheme="majorBidi" w:cstheme="majorBidi"/>
                <w:b/>
                <w:bCs/>
                <w:rtl/>
                <w:lang w:bidi="ar-AE"/>
              </w:rPr>
              <w:t xml:space="preserve"> </w:t>
            </w:r>
            <w:r w:rsidR="00CC7B53" w:rsidRPr="00862BB9">
              <w:rPr>
                <w:rFonts w:asciiTheme="majorBidi" w:hAnsiTheme="majorBidi" w:cstheme="majorBidi"/>
                <w:rtl/>
                <w:lang w:bidi="ar-AE"/>
              </w:rPr>
              <w:t>الاستثارة وتنظيمها</w:t>
            </w:r>
            <w:r w:rsidR="00CC7B53" w:rsidRPr="00862BB9">
              <w:rPr>
                <w:rFonts w:asciiTheme="majorBidi" w:hAnsiTheme="majorBidi" w:cstheme="majorBidi"/>
                <w:b/>
                <w:bCs/>
                <w:rtl/>
                <w:lang w:bidi="ar-AE"/>
              </w:rPr>
              <w:t xml:space="preserve"> </w:t>
            </w:r>
            <w:r w:rsidR="00CC7B53" w:rsidRPr="00862BB9">
              <w:rPr>
                <w:rFonts w:asciiTheme="majorBidi" w:hAnsiTheme="majorBidi" w:cstheme="majorBidi"/>
                <w:rtl/>
                <w:lang w:bidi="ar-AE"/>
              </w:rPr>
              <w:t>والمحافظة على قوة الوظائف المختلفة للاعب وحيويتها ،</w:t>
            </w:r>
            <w:r w:rsidR="00CC7B53" w:rsidRPr="00862BB9">
              <w:rPr>
                <w:rFonts w:asciiTheme="majorBidi" w:hAnsiTheme="majorBidi" w:cstheme="majorBidi"/>
                <w:b/>
                <w:bCs/>
                <w:rtl/>
                <w:lang w:bidi="ar-AE"/>
              </w:rPr>
              <w:t xml:space="preserve"> </w:t>
            </w:r>
            <w:r w:rsidR="00CC7B53" w:rsidRPr="00862BB9">
              <w:rPr>
                <w:rFonts w:asciiTheme="majorBidi" w:hAnsiTheme="majorBidi" w:cstheme="majorBidi"/>
                <w:rtl/>
                <w:lang w:bidi="ar-AE"/>
              </w:rPr>
              <w:t>بما فيها الوظائف العقلية ،</w:t>
            </w:r>
            <w:r w:rsidR="00CC7B53" w:rsidRPr="00862BB9">
              <w:rPr>
                <w:rFonts w:asciiTheme="majorBidi" w:hAnsiTheme="majorBidi" w:cstheme="majorBidi"/>
                <w:b/>
                <w:bCs/>
                <w:rtl/>
                <w:lang w:bidi="ar-AE"/>
              </w:rPr>
              <w:t xml:space="preserve"> </w:t>
            </w:r>
            <w:r w:rsidR="00CC7B53" w:rsidRPr="00862BB9">
              <w:rPr>
                <w:rFonts w:asciiTheme="majorBidi" w:hAnsiTheme="majorBidi" w:cstheme="majorBidi"/>
                <w:rtl/>
                <w:lang w:bidi="ar-AE"/>
              </w:rPr>
              <w:t xml:space="preserve">ومن ناحية أخرى تعمل على طرد الطاقة السلبية والمحافظة على التوازن الطاقي( </w:t>
            </w:r>
            <w:r w:rsidR="00CC7B53" w:rsidRPr="00862BB9">
              <w:rPr>
                <w:rFonts w:asciiTheme="majorBidi" w:hAnsiTheme="majorBidi" w:cstheme="majorBidi"/>
              </w:rPr>
              <w:t xml:space="preserve">Energy Balance </w:t>
            </w:r>
            <w:r w:rsidR="00CC7B53" w:rsidRPr="00862BB9">
              <w:rPr>
                <w:rFonts w:asciiTheme="majorBidi" w:hAnsiTheme="majorBidi" w:cstheme="majorBidi"/>
                <w:rtl/>
                <w:lang w:bidi="ar-YE"/>
              </w:rPr>
              <w:t>) داخل الجسم .</w:t>
            </w:r>
          </w:p>
          <w:p w:rsidR="00CC7B53" w:rsidRPr="00862BB9" w:rsidRDefault="00CC7B53" w:rsidP="00862BB9">
            <w:pPr>
              <w:jc w:val="both"/>
              <w:rPr>
                <w:rFonts w:asciiTheme="majorBidi" w:hAnsiTheme="majorBidi" w:cstheme="majorBidi"/>
                <w:rtl/>
                <w:lang w:bidi="ar-YE"/>
              </w:rPr>
            </w:pPr>
            <w:r w:rsidRPr="00862BB9">
              <w:rPr>
                <w:rFonts w:asciiTheme="majorBidi" w:hAnsiTheme="majorBidi" w:cstheme="majorBidi"/>
                <w:rtl/>
                <w:lang w:bidi="ar-YE"/>
              </w:rPr>
              <w:t>أمٌا مشكلة البحث فتكمن بظاهرة حدوث التعب المبكر وانخفاض مستوى القدره على الاداء والذي من اسبابه الهبوط في مستوى بعض القدرات البدنية والعقلية والحسية والانفعالية لدى لاعبي  منتخب جامعة ديالى بخماسي كرة القدم.</w:t>
            </w:r>
          </w:p>
          <w:p w:rsidR="00CC7B53" w:rsidRPr="00862BB9" w:rsidRDefault="00CC7B53" w:rsidP="00862BB9">
            <w:pPr>
              <w:jc w:val="both"/>
              <w:rPr>
                <w:rFonts w:asciiTheme="majorBidi" w:hAnsiTheme="majorBidi" w:cstheme="majorBidi"/>
                <w:b/>
                <w:bCs/>
                <w:rtl/>
                <w:lang w:bidi="ar-YE"/>
              </w:rPr>
            </w:pPr>
            <w:r w:rsidRPr="00862BB9">
              <w:rPr>
                <w:rFonts w:asciiTheme="majorBidi" w:hAnsiTheme="majorBidi" w:cstheme="majorBidi"/>
                <w:b/>
                <w:bCs/>
                <w:u w:val="single"/>
                <w:rtl/>
                <w:lang w:bidi="ar-YE"/>
              </w:rPr>
              <w:t>أهداف البحث</w:t>
            </w:r>
            <w:r w:rsidRPr="00862BB9">
              <w:rPr>
                <w:rFonts w:asciiTheme="majorBidi" w:hAnsiTheme="majorBidi" w:cstheme="majorBidi"/>
                <w:b/>
                <w:bCs/>
                <w:rtl/>
                <w:lang w:bidi="ar-YE"/>
              </w:rPr>
              <w:t xml:space="preserve"> :</w:t>
            </w:r>
          </w:p>
          <w:p w:rsidR="00CC7B53" w:rsidRPr="00862BB9" w:rsidRDefault="00CC7B53" w:rsidP="00862BB9">
            <w:pPr>
              <w:ind w:left="360" w:right="720"/>
              <w:jc w:val="both"/>
              <w:rPr>
                <w:rFonts w:asciiTheme="majorBidi" w:hAnsiTheme="majorBidi" w:cstheme="majorBidi"/>
                <w:rtl/>
                <w:lang w:bidi="ar-YE"/>
              </w:rPr>
            </w:pPr>
            <w:r w:rsidRPr="00862BB9">
              <w:rPr>
                <w:rFonts w:asciiTheme="majorBidi" w:hAnsiTheme="majorBidi" w:cstheme="majorBidi"/>
                <w:rtl/>
                <w:lang w:bidi="ar-YE"/>
              </w:rPr>
              <w:t>1- تهيئة التمرينات الخاصة بشحن الطاقة النفسية ( الاوتوترينينك ) .</w:t>
            </w:r>
          </w:p>
          <w:p w:rsidR="00CC7B53" w:rsidRPr="00862BB9" w:rsidRDefault="00CC7B53" w:rsidP="00862BB9">
            <w:pPr>
              <w:numPr>
                <w:ilvl w:val="0"/>
                <w:numId w:val="50"/>
              </w:numPr>
              <w:jc w:val="both"/>
              <w:rPr>
                <w:rFonts w:asciiTheme="majorBidi" w:hAnsiTheme="majorBidi" w:cstheme="majorBidi"/>
              </w:rPr>
            </w:pPr>
            <w:r w:rsidRPr="00862BB9">
              <w:rPr>
                <w:rFonts w:asciiTheme="majorBidi" w:hAnsiTheme="majorBidi" w:cstheme="majorBidi"/>
                <w:rtl/>
                <w:lang w:bidi="ar-YE"/>
              </w:rPr>
              <w:t>معرفة تأثير تمرينات شحن الطاقه النفسيه ( الاوتوترينينك ) على بعض المتغيرات الوظيفية والنفسية.</w:t>
            </w:r>
          </w:p>
          <w:p w:rsidR="00CC7B53" w:rsidRPr="00862BB9" w:rsidRDefault="00CC7B53" w:rsidP="00862BB9">
            <w:pPr>
              <w:jc w:val="both"/>
              <w:rPr>
                <w:rFonts w:asciiTheme="majorBidi" w:hAnsiTheme="majorBidi" w:cstheme="majorBidi"/>
                <w:b/>
                <w:bCs/>
                <w:rtl/>
                <w:lang w:bidi="ar-YE"/>
              </w:rPr>
            </w:pPr>
            <w:r w:rsidRPr="00862BB9">
              <w:rPr>
                <w:rFonts w:asciiTheme="majorBidi" w:hAnsiTheme="majorBidi" w:cstheme="majorBidi"/>
                <w:b/>
                <w:bCs/>
                <w:u w:val="single"/>
                <w:rtl/>
                <w:lang w:bidi="ar-YE"/>
              </w:rPr>
              <w:t>فرضيات البحث</w:t>
            </w:r>
            <w:r w:rsidRPr="00862BB9">
              <w:rPr>
                <w:rFonts w:asciiTheme="majorBidi" w:hAnsiTheme="majorBidi" w:cstheme="majorBidi"/>
                <w:b/>
                <w:bCs/>
                <w:rtl/>
                <w:lang w:bidi="ar-YE"/>
              </w:rPr>
              <w:t xml:space="preserve"> :</w:t>
            </w:r>
          </w:p>
          <w:p w:rsidR="00CC7B53" w:rsidRPr="00862BB9" w:rsidRDefault="00CC7B53" w:rsidP="00862BB9">
            <w:pPr>
              <w:ind w:right="720"/>
              <w:jc w:val="both"/>
              <w:rPr>
                <w:rFonts w:asciiTheme="majorBidi" w:hAnsiTheme="majorBidi" w:cstheme="majorBidi"/>
                <w:rtl/>
                <w:lang w:bidi="ar-IQ"/>
              </w:rPr>
            </w:pPr>
            <w:r w:rsidRPr="00862BB9">
              <w:rPr>
                <w:rFonts w:asciiTheme="majorBidi" w:hAnsiTheme="majorBidi" w:cstheme="majorBidi"/>
                <w:rtl/>
                <w:lang w:bidi="ar-YE"/>
              </w:rPr>
              <w:t>هناك فروض ذات دلالة إحصائية بين الاختبارين القبلي والبعدي بتأثير تمرينات الاوتوترينينك على متغيرات البحث الوظيفية والنفسية.</w:t>
            </w:r>
          </w:p>
          <w:p w:rsidR="00CC7B53" w:rsidRPr="00862BB9" w:rsidRDefault="00CC7B53" w:rsidP="00862BB9">
            <w:pPr>
              <w:jc w:val="both"/>
              <w:rPr>
                <w:rFonts w:asciiTheme="majorBidi" w:hAnsiTheme="majorBidi" w:cstheme="majorBidi"/>
                <w:b/>
                <w:bCs/>
                <w:u w:val="single"/>
                <w:rtl/>
                <w:lang w:bidi="ar-YE"/>
              </w:rPr>
            </w:pPr>
            <w:r w:rsidRPr="00862BB9">
              <w:rPr>
                <w:rFonts w:asciiTheme="majorBidi" w:hAnsiTheme="majorBidi" w:cstheme="majorBidi"/>
                <w:b/>
                <w:bCs/>
                <w:u w:val="single"/>
                <w:rtl/>
                <w:lang w:bidi="ar-YE"/>
              </w:rPr>
              <w:t>مجالات البحث :</w:t>
            </w:r>
          </w:p>
          <w:p w:rsidR="00CC7B53" w:rsidRPr="00862BB9" w:rsidRDefault="00CC7B53" w:rsidP="00862BB9">
            <w:pPr>
              <w:numPr>
                <w:ilvl w:val="0"/>
                <w:numId w:val="51"/>
              </w:numPr>
              <w:ind w:right="720"/>
              <w:jc w:val="both"/>
              <w:rPr>
                <w:rFonts w:asciiTheme="majorBidi" w:hAnsiTheme="majorBidi" w:cstheme="majorBidi"/>
              </w:rPr>
            </w:pPr>
            <w:r w:rsidRPr="00862BB9">
              <w:rPr>
                <w:rFonts w:asciiTheme="majorBidi" w:hAnsiTheme="majorBidi" w:cstheme="majorBidi"/>
                <w:rtl/>
                <w:lang w:bidi="ar-YE"/>
              </w:rPr>
              <w:t>المجال البشري :- لاعبو منتخب جامعة ديالى بخماسي كرة القدم وعددهم(15) لاعباً .</w:t>
            </w:r>
          </w:p>
          <w:p w:rsidR="00CC7B53" w:rsidRPr="00862BB9" w:rsidRDefault="00CC7B53" w:rsidP="00862BB9">
            <w:pPr>
              <w:numPr>
                <w:ilvl w:val="0"/>
                <w:numId w:val="51"/>
              </w:numPr>
              <w:ind w:right="720"/>
              <w:jc w:val="both"/>
              <w:rPr>
                <w:rFonts w:asciiTheme="majorBidi" w:hAnsiTheme="majorBidi" w:cstheme="majorBidi"/>
              </w:rPr>
            </w:pPr>
            <w:r w:rsidRPr="00862BB9">
              <w:rPr>
                <w:rFonts w:asciiTheme="majorBidi" w:hAnsiTheme="majorBidi" w:cstheme="majorBidi"/>
                <w:rtl/>
                <w:lang w:bidi="ar-YE"/>
              </w:rPr>
              <w:t>المجال الزمني :- من 4 \ 2 \ 2009 لغاية 4 \ 6 \ 2009 .</w:t>
            </w:r>
          </w:p>
          <w:p w:rsidR="00CC7B53" w:rsidRPr="00862BB9" w:rsidRDefault="00CC7B53" w:rsidP="00862BB9">
            <w:pPr>
              <w:numPr>
                <w:ilvl w:val="0"/>
                <w:numId w:val="51"/>
              </w:numPr>
              <w:ind w:right="720"/>
              <w:jc w:val="both"/>
              <w:rPr>
                <w:rFonts w:asciiTheme="majorBidi" w:hAnsiTheme="majorBidi" w:cstheme="majorBidi"/>
                <w:rtl/>
                <w:lang w:bidi="ar-YE"/>
              </w:rPr>
            </w:pPr>
            <w:r w:rsidRPr="00862BB9">
              <w:rPr>
                <w:rFonts w:asciiTheme="majorBidi" w:hAnsiTheme="majorBidi" w:cstheme="majorBidi"/>
                <w:rtl/>
                <w:lang w:bidi="ar-YE"/>
              </w:rPr>
              <w:t>المجال المكاني :- قاعة الألعاب الرياضية في كلية التربية الرياضية – جامعة ديالى .</w:t>
            </w:r>
          </w:p>
          <w:p w:rsidR="00CC7B53" w:rsidRPr="00862BB9" w:rsidRDefault="00CC7B53" w:rsidP="00862BB9">
            <w:pPr>
              <w:jc w:val="both"/>
              <w:rPr>
                <w:rFonts w:asciiTheme="majorBidi" w:hAnsiTheme="majorBidi" w:cstheme="majorBidi"/>
                <w:b/>
                <w:bCs/>
                <w:rtl/>
                <w:lang w:bidi="ar-YE"/>
              </w:rPr>
            </w:pPr>
            <w:r w:rsidRPr="00862BB9">
              <w:rPr>
                <w:rFonts w:asciiTheme="majorBidi" w:hAnsiTheme="majorBidi" w:cstheme="majorBidi"/>
                <w:b/>
                <w:bCs/>
                <w:u w:val="single"/>
                <w:rtl/>
                <w:lang w:bidi="ar-YE"/>
              </w:rPr>
              <w:t>الدراسات النظرية والدراسات المشابهة</w:t>
            </w:r>
            <w:r w:rsidRPr="00862BB9">
              <w:rPr>
                <w:rFonts w:asciiTheme="majorBidi" w:hAnsiTheme="majorBidi" w:cstheme="majorBidi"/>
                <w:b/>
                <w:bCs/>
                <w:rtl/>
                <w:lang w:bidi="ar-YE"/>
              </w:rPr>
              <w:t xml:space="preserve"> :-</w:t>
            </w:r>
            <w:r w:rsidRPr="00862BB9">
              <w:rPr>
                <w:rFonts w:asciiTheme="majorBidi" w:hAnsiTheme="majorBidi" w:cstheme="majorBidi"/>
                <w:rtl/>
                <w:lang w:bidi="ar-YE"/>
              </w:rPr>
              <w:t xml:space="preserve"> من خلال هذا الباب سعت الباحثة إلى  التعرف على تاريخ نشوء لعبة خماسي كرة القدم وطرائق التدريب فيها.</w:t>
            </w:r>
          </w:p>
          <w:p w:rsidR="00CC7B53" w:rsidRPr="00862BB9" w:rsidRDefault="00CC7B53" w:rsidP="00862BB9">
            <w:pPr>
              <w:jc w:val="both"/>
              <w:rPr>
                <w:rFonts w:asciiTheme="majorBidi" w:hAnsiTheme="majorBidi" w:cstheme="majorBidi"/>
                <w:rtl/>
                <w:lang w:bidi="ar-YE"/>
              </w:rPr>
            </w:pPr>
            <w:r w:rsidRPr="00862BB9">
              <w:rPr>
                <w:rFonts w:asciiTheme="majorBidi" w:hAnsiTheme="majorBidi" w:cstheme="majorBidi"/>
                <w:rtl/>
                <w:lang w:bidi="ar-YE"/>
              </w:rPr>
              <w:t>وتطرقت ايضاً إلى أهمية تمرينات شحن الطاقة النفسية الذاتية . وكذلك التعرف على أهم متغيرات البحث الوظيفية والنفسية.. ومن خلال اطلاع الباحثه على الاطاريح والرسائل وعلى بحوث الانترنيت تبين انه لا توجد أي دراسة عراقيه او عربيه خاصه في هذا المجال.</w:t>
            </w:r>
          </w:p>
          <w:p w:rsidR="00CC7B53" w:rsidRPr="00862BB9" w:rsidRDefault="00CC7B53" w:rsidP="00862BB9">
            <w:pPr>
              <w:jc w:val="both"/>
              <w:rPr>
                <w:rFonts w:asciiTheme="majorBidi" w:hAnsiTheme="majorBidi" w:cstheme="majorBidi"/>
                <w:rtl/>
                <w:lang w:bidi="ar-YE"/>
              </w:rPr>
            </w:pPr>
            <w:r w:rsidRPr="00862BB9">
              <w:rPr>
                <w:rFonts w:asciiTheme="majorBidi" w:hAnsiTheme="majorBidi" w:cstheme="majorBidi"/>
                <w:b/>
                <w:bCs/>
                <w:u w:val="single"/>
                <w:rtl/>
                <w:lang w:bidi="ar-YE"/>
              </w:rPr>
              <w:t>منهج البحث وإجراءاته الميدانية</w:t>
            </w:r>
            <w:r w:rsidRPr="00862BB9">
              <w:rPr>
                <w:rFonts w:asciiTheme="majorBidi" w:hAnsiTheme="majorBidi" w:cstheme="majorBidi"/>
                <w:rtl/>
                <w:lang w:bidi="ar-YE"/>
              </w:rPr>
              <w:t xml:space="preserve">:- </w:t>
            </w:r>
          </w:p>
          <w:p w:rsidR="00CC7B53" w:rsidRPr="00862BB9" w:rsidRDefault="00CC7B53" w:rsidP="00862BB9">
            <w:pPr>
              <w:jc w:val="both"/>
              <w:rPr>
                <w:rFonts w:asciiTheme="majorBidi" w:hAnsiTheme="majorBidi" w:cstheme="majorBidi"/>
                <w:rtl/>
                <w:lang w:bidi="ar-YE"/>
              </w:rPr>
            </w:pPr>
            <w:r w:rsidRPr="00862BB9">
              <w:rPr>
                <w:rFonts w:asciiTheme="majorBidi" w:hAnsiTheme="majorBidi" w:cstheme="majorBidi"/>
                <w:rtl/>
                <w:lang w:bidi="ar-YE"/>
              </w:rPr>
              <w:t>اُحتوى هذا الباب منهجية البحث التجريبية واُتبعت التصميم التجريبي للمجموعة الواحدة ذات الاختبارالقبلي والوسطي والبعدي .</w:t>
            </w:r>
          </w:p>
          <w:p w:rsidR="00CC7B53" w:rsidRPr="00862BB9" w:rsidRDefault="00CC7B53" w:rsidP="00862BB9">
            <w:pPr>
              <w:pStyle w:val="BodyText2"/>
              <w:spacing w:line="240" w:lineRule="auto"/>
              <w:jc w:val="both"/>
              <w:rPr>
                <w:rFonts w:asciiTheme="majorBidi" w:hAnsiTheme="majorBidi" w:cstheme="majorBidi"/>
                <w:rtl/>
              </w:rPr>
            </w:pPr>
            <w:r w:rsidRPr="00862BB9">
              <w:rPr>
                <w:rFonts w:asciiTheme="majorBidi" w:hAnsiTheme="majorBidi" w:cstheme="majorBidi"/>
                <w:rtl/>
              </w:rPr>
              <w:t>أماٌ عينة البحث فكانت لاعبي منتخب جامعة ديالى بخماسي كرة القدم بعدد (15) لاعباً اُختيروا بالطريقة العمدية .</w:t>
            </w:r>
            <w:r w:rsidRPr="00862BB9">
              <w:rPr>
                <w:rFonts w:asciiTheme="majorBidi" w:hAnsiTheme="majorBidi" w:cstheme="majorBidi"/>
                <w:rtl/>
                <w:lang w:bidi="ar-YE"/>
              </w:rPr>
              <w:t>واٌستغرق تطبيق التجربة (12) أسبوعاً وبذلك بلغ عدد وحدات التدريبات الخاصة بالبحث (48) وحدة .وضم هذا الباب الأجهزة والأدوات المساعدة ووسائل جمع المعلومات والتجربة الاستطلاعية والاختبارات المستخدمة في البحث والأسس العلمية للاختبارات ، والاختبارات القبلية والوسطية والبعدية والوسائل الإحصائية المستخدمة في معالجة البيانات .</w:t>
            </w:r>
          </w:p>
          <w:p w:rsidR="00CC7B53" w:rsidRPr="00862BB9" w:rsidRDefault="00CC7B53" w:rsidP="00862BB9">
            <w:pPr>
              <w:jc w:val="both"/>
              <w:rPr>
                <w:rFonts w:asciiTheme="majorBidi" w:hAnsiTheme="majorBidi" w:cstheme="majorBidi"/>
                <w:b/>
                <w:bCs/>
                <w:rtl/>
                <w:lang w:bidi="ar-YE"/>
              </w:rPr>
            </w:pPr>
            <w:r w:rsidRPr="00862BB9">
              <w:rPr>
                <w:rFonts w:asciiTheme="majorBidi" w:hAnsiTheme="majorBidi" w:cstheme="majorBidi"/>
                <w:b/>
                <w:bCs/>
                <w:u w:val="single"/>
                <w:rtl/>
                <w:lang w:bidi="ar-YE"/>
              </w:rPr>
              <w:t>عرض النتائج وتحليلها ومناقشتها</w:t>
            </w:r>
            <w:r w:rsidRPr="00862BB9">
              <w:rPr>
                <w:rFonts w:asciiTheme="majorBidi" w:hAnsiTheme="majorBidi" w:cstheme="majorBidi"/>
                <w:b/>
                <w:bCs/>
                <w:rtl/>
                <w:lang w:bidi="ar-YE"/>
              </w:rPr>
              <w:t xml:space="preserve">:- </w:t>
            </w:r>
          </w:p>
          <w:p w:rsidR="00CC7B53" w:rsidRPr="00862BB9" w:rsidRDefault="00CC7B53" w:rsidP="00862BB9">
            <w:pPr>
              <w:jc w:val="both"/>
              <w:rPr>
                <w:rFonts w:asciiTheme="majorBidi" w:hAnsiTheme="majorBidi" w:cstheme="majorBidi"/>
                <w:rtl/>
                <w:lang w:bidi="ar-YE"/>
              </w:rPr>
            </w:pPr>
            <w:r w:rsidRPr="00862BB9">
              <w:rPr>
                <w:rFonts w:asciiTheme="majorBidi" w:hAnsiTheme="majorBidi" w:cstheme="majorBidi"/>
                <w:rtl/>
                <w:lang w:bidi="ar-YE"/>
              </w:rPr>
              <w:t xml:space="preserve">اُهتمت الباحثة في هذا الباب يعرض النتائج التي توصلت إليها في الاختبارات القبلية والبعدية ثم تحليلها ومناقشتها وإيجاد دلالة الفروض ، وتم  عرضها بشكل جداول ثم قامت بتحليل تلك الجداول ومناقشتها معززة ذلك بالمصادر العلمية </w:t>
            </w:r>
          </w:p>
          <w:p w:rsidR="00CC7B53" w:rsidRPr="00862BB9" w:rsidRDefault="00CC7B53" w:rsidP="00862BB9">
            <w:pPr>
              <w:jc w:val="both"/>
              <w:rPr>
                <w:rFonts w:asciiTheme="majorBidi" w:hAnsiTheme="majorBidi" w:cstheme="majorBidi"/>
                <w:b/>
                <w:bCs/>
                <w:i/>
                <w:iCs/>
                <w:rtl/>
                <w:lang w:bidi="ar-YE"/>
              </w:rPr>
            </w:pPr>
            <w:r w:rsidRPr="00862BB9">
              <w:rPr>
                <w:rFonts w:asciiTheme="majorBidi" w:hAnsiTheme="majorBidi" w:cstheme="majorBidi"/>
                <w:b/>
                <w:bCs/>
                <w:i/>
                <w:iCs/>
                <w:u w:val="single"/>
                <w:rtl/>
                <w:lang w:bidi="ar-YE"/>
              </w:rPr>
              <w:t>الاستنتاجات والتوصيات</w:t>
            </w:r>
            <w:r w:rsidRPr="00862BB9">
              <w:rPr>
                <w:rFonts w:asciiTheme="majorBidi" w:hAnsiTheme="majorBidi" w:cstheme="majorBidi"/>
                <w:b/>
                <w:bCs/>
                <w:i/>
                <w:iCs/>
                <w:rtl/>
                <w:lang w:bidi="ar-YE"/>
              </w:rPr>
              <w:t xml:space="preserve"> :-</w:t>
            </w:r>
          </w:p>
          <w:p w:rsidR="002D1B87" w:rsidRPr="00862BB9" w:rsidRDefault="00CC7B53" w:rsidP="00862BB9">
            <w:pPr>
              <w:rPr>
                <w:rFonts w:asciiTheme="majorBidi" w:hAnsiTheme="majorBidi" w:cstheme="majorBidi"/>
                <w:b/>
                <w:bCs/>
                <w:rtl/>
                <w:lang w:bidi="ar-YE"/>
              </w:rPr>
            </w:pPr>
            <w:r w:rsidRPr="00862BB9">
              <w:rPr>
                <w:rFonts w:asciiTheme="majorBidi" w:hAnsiTheme="majorBidi" w:cstheme="majorBidi"/>
                <w:rtl/>
                <w:lang w:bidi="ar-YE"/>
              </w:rPr>
              <w:t>اٌحتوى هذا الباب على الاستنتاجات والتوصيات التي خرجت بها الباحثه من خلال دراستها واٌنتهت الى التوصيات التي أكدت أهمية اٌستخدام تمرينات شحن الطاقة النفسية الاوتوترينينك ضمن الوحدات التدريبية الخاصة بلاعبي خماسي كرة القدم لما لها من أثر فاعل في مساعدة اللاعب في السيطرة على اُنفعالاته فضلاً عن تحسين الجهاز الدوري التنفسي وتطوير وكفايته</w:t>
            </w:r>
          </w:p>
        </w:tc>
      </w:tr>
    </w:tbl>
    <w:p w:rsidR="00A37881" w:rsidRPr="00862BB9" w:rsidRDefault="00A37881" w:rsidP="00184AB2">
      <w:pPr>
        <w:spacing w:line="240" w:lineRule="auto"/>
        <w:rPr>
          <w:rFonts w:asciiTheme="majorBidi" w:hAnsiTheme="majorBidi" w:cstheme="majorBidi"/>
          <w:b/>
          <w:bCs/>
          <w:sz w:val="56"/>
          <w:szCs w:val="56"/>
          <w:rtl/>
          <w:lang w:bidi="ar-IQ"/>
        </w:rPr>
      </w:pPr>
    </w:p>
    <w:p w:rsidR="00A37881" w:rsidRPr="00862BB9" w:rsidRDefault="00A37881" w:rsidP="00862BB9">
      <w:pPr>
        <w:spacing w:line="240" w:lineRule="auto"/>
        <w:jc w:val="center"/>
        <w:rPr>
          <w:rFonts w:asciiTheme="majorBidi" w:hAnsiTheme="majorBidi" w:cstheme="majorBidi"/>
          <w:b/>
          <w:bCs/>
          <w:sz w:val="56"/>
          <w:szCs w:val="56"/>
          <w:rtl/>
          <w:lang w:bidi="ar-IQ"/>
        </w:rPr>
      </w:pPr>
    </w:p>
    <w:p w:rsidR="00A37881" w:rsidRPr="00862BB9" w:rsidRDefault="00A37881" w:rsidP="00862BB9">
      <w:pPr>
        <w:spacing w:line="240" w:lineRule="auto"/>
        <w:jc w:val="center"/>
        <w:rPr>
          <w:rFonts w:asciiTheme="majorBidi" w:hAnsiTheme="majorBidi" w:cstheme="majorBidi"/>
          <w:b/>
          <w:bCs/>
          <w:sz w:val="56"/>
          <w:szCs w:val="56"/>
          <w:rtl/>
          <w:lang w:bidi="ar-IQ"/>
        </w:rPr>
      </w:pPr>
    </w:p>
    <w:p w:rsidR="00A37881" w:rsidRPr="00862BB9" w:rsidRDefault="00A37881" w:rsidP="00862BB9">
      <w:pPr>
        <w:spacing w:line="240" w:lineRule="auto"/>
        <w:jc w:val="center"/>
        <w:rPr>
          <w:rFonts w:asciiTheme="majorBidi" w:hAnsiTheme="majorBidi" w:cstheme="majorBidi"/>
          <w:b/>
          <w:bCs/>
          <w:sz w:val="56"/>
          <w:szCs w:val="56"/>
          <w:rtl/>
          <w:lang w:bidi="ar-IQ"/>
        </w:rPr>
      </w:pPr>
    </w:p>
    <w:p w:rsidR="00A37881" w:rsidRPr="00862BB9" w:rsidRDefault="00A37881" w:rsidP="00862BB9">
      <w:pPr>
        <w:spacing w:line="240" w:lineRule="auto"/>
        <w:jc w:val="center"/>
        <w:rPr>
          <w:rFonts w:asciiTheme="majorBidi" w:hAnsiTheme="majorBidi" w:cstheme="majorBidi"/>
          <w:b/>
          <w:bCs/>
          <w:sz w:val="56"/>
          <w:szCs w:val="56"/>
          <w:rtl/>
          <w:lang w:bidi="ar-IQ"/>
        </w:rPr>
      </w:pPr>
    </w:p>
    <w:p w:rsidR="00317847" w:rsidRPr="00862BB9" w:rsidRDefault="00317847" w:rsidP="00862BB9">
      <w:pPr>
        <w:spacing w:line="240" w:lineRule="auto"/>
        <w:rPr>
          <w:rFonts w:asciiTheme="majorBidi" w:hAnsiTheme="majorBidi" w:cstheme="majorBidi"/>
          <w:rtl/>
          <w:lang w:bidi="ar-IQ"/>
        </w:rPr>
      </w:pPr>
    </w:p>
    <w:p w:rsidR="00317847" w:rsidRDefault="00317847" w:rsidP="00862BB9">
      <w:pPr>
        <w:spacing w:line="240" w:lineRule="auto"/>
        <w:rPr>
          <w:rFonts w:asciiTheme="majorBidi" w:hAnsiTheme="majorBidi" w:cstheme="majorBidi"/>
          <w:rtl/>
          <w:lang w:bidi="ar-IQ"/>
        </w:rPr>
      </w:pPr>
    </w:p>
    <w:p w:rsidR="00A71B50" w:rsidRDefault="00A71B50" w:rsidP="00862BB9">
      <w:pPr>
        <w:spacing w:line="240" w:lineRule="auto"/>
        <w:rPr>
          <w:rFonts w:asciiTheme="majorBidi" w:hAnsiTheme="majorBidi" w:cstheme="majorBidi"/>
          <w:rtl/>
          <w:lang w:bidi="ar-IQ"/>
        </w:rPr>
      </w:pPr>
    </w:p>
    <w:p w:rsidR="00A71B50" w:rsidRDefault="00A71B50" w:rsidP="00862BB9">
      <w:pPr>
        <w:spacing w:line="240" w:lineRule="auto"/>
        <w:rPr>
          <w:rFonts w:asciiTheme="majorBidi" w:hAnsiTheme="majorBidi" w:cstheme="majorBidi"/>
          <w:rtl/>
          <w:lang w:bidi="ar-IQ"/>
        </w:rPr>
      </w:pPr>
    </w:p>
    <w:p w:rsidR="00A71B50" w:rsidRDefault="00A71B50" w:rsidP="00862BB9">
      <w:pPr>
        <w:spacing w:line="240" w:lineRule="auto"/>
        <w:rPr>
          <w:rFonts w:asciiTheme="majorBidi" w:hAnsiTheme="majorBidi" w:cstheme="majorBidi"/>
          <w:rtl/>
          <w:lang w:bidi="ar-IQ"/>
        </w:rPr>
      </w:pPr>
    </w:p>
    <w:p w:rsidR="00A71B50" w:rsidRDefault="00A71B50" w:rsidP="00862BB9">
      <w:pPr>
        <w:spacing w:line="240" w:lineRule="auto"/>
        <w:rPr>
          <w:rFonts w:asciiTheme="majorBidi" w:hAnsiTheme="majorBidi" w:cstheme="majorBidi"/>
          <w:rtl/>
          <w:lang w:bidi="ar-IQ"/>
        </w:rPr>
      </w:pPr>
    </w:p>
    <w:p w:rsidR="00A71B50" w:rsidRDefault="00A71B50" w:rsidP="00862BB9">
      <w:pPr>
        <w:spacing w:line="240" w:lineRule="auto"/>
        <w:rPr>
          <w:rFonts w:asciiTheme="majorBidi" w:hAnsiTheme="majorBidi" w:cstheme="majorBidi"/>
          <w:rtl/>
          <w:lang w:bidi="ar-IQ"/>
        </w:rPr>
      </w:pPr>
    </w:p>
    <w:p w:rsidR="00A71B50" w:rsidRDefault="00A71B50" w:rsidP="00862BB9">
      <w:pPr>
        <w:spacing w:line="240" w:lineRule="auto"/>
        <w:rPr>
          <w:rFonts w:asciiTheme="majorBidi" w:hAnsiTheme="majorBidi" w:cstheme="majorBidi"/>
          <w:rtl/>
          <w:lang w:bidi="ar-IQ"/>
        </w:rPr>
      </w:pPr>
    </w:p>
    <w:p w:rsidR="00A71B50" w:rsidRDefault="00A71B50" w:rsidP="00862BB9">
      <w:pPr>
        <w:spacing w:line="240" w:lineRule="auto"/>
        <w:rPr>
          <w:rFonts w:asciiTheme="majorBidi" w:hAnsiTheme="majorBidi" w:cstheme="majorBidi"/>
          <w:rtl/>
          <w:lang w:bidi="ar-IQ"/>
        </w:rPr>
      </w:pPr>
    </w:p>
    <w:p w:rsidR="00A71B50" w:rsidRPr="00862BB9" w:rsidRDefault="00A71B50" w:rsidP="00862BB9">
      <w:pPr>
        <w:spacing w:line="240" w:lineRule="auto"/>
        <w:rPr>
          <w:rFonts w:asciiTheme="majorBidi" w:hAnsiTheme="majorBidi" w:cstheme="majorBidi"/>
          <w:rtl/>
          <w:lang w:bidi="ar-IQ"/>
        </w:rPr>
      </w:pPr>
    </w:p>
    <w:p w:rsidR="00D810E4" w:rsidRPr="00862BB9" w:rsidRDefault="00D810E4" w:rsidP="00862BB9">
      <w:pPr>
        <w:spacing w:line="240" w:lineRule="auto"/>
        <w:rPr>
          <w:rFonts w:asciiTheme="majorBidi" w:hAnsiTheme="majorBidi" w:cstheme="majorBidi"/>
          <w:rtl/>
          <w:lang w:bidi="ar-IQ"/>
        </w:rPr>
      </w:pPr>
    </w:p>
    <w:p w:rsidR="00A37881" w:rsidRPr="00862BB9" w:rsidRDefault="00A37881" w:rsidP="00862BB9">
      <w:pPr>
        <w:spacing w:line="240" w:lineRule="auto"/>
        <w:jc w:val="center"/>
        <w:rPr>
          <w:rFonts w:asciiTheme="majorBidi" w:hAnsiTheme="majorBidi" w:cstheme="majorBidi"/>
          <w:b/>
          <w:bCs/>
          <w:sz w:val="56"/>
          <w:szCs w:val="56"/>
          <w:lang w:bidi="ar-IQ"/>
        </w:rPr>
      </w:pPr>
    </w:p>
    <w:sectPr w:rsidR="00A37881" w:rsidRPr="00862BB9" w:rsidSect="000101D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Rockwell Extra Bold">
    <w:panose1 w:val="02060903040505020403"/>
    <w:charset w:val="00"/>
    <w:family w:val="roman"/>
    <w:pitch w:val="variable"/>
    <w:sig w:usb0="00000003" w:usb1="00000000" w:usb2="00000000" w:usb3="00000000" w:csb0="00000001" w:csb1="00000000"/>
  </w:font>
  <w:font w:name="Aharoni">
    <w:panose1 w:val="00000000000000000000"/>
    <w:charset w:val="B1"/>
    <w:family w:val="auto"/>
    <w:pitch w:val="variable"/>
    <w:sig w:usb0="00000801" w:usb1="00000000" w:usb2="00000000" w:usb3="00000000" w:csb0="00000020"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MCS Hijaz S_I adorn.">
    <w:altName w:val="Times New Roman"/>
    <w:panose1 w:val="00000000000000000000"/>
    <w:charset w:val="00"/>
    <w:family w:val="roman"/>
    <w:notTrueType/>
    <w:pitch w:val="default"/>
    <w:sig w:usb0="00000000" w:usb1="00000000" w:usb2="00000000" w:usb3="00000000" w:csb0="00000000" w:csb1="00000000"/>
  </w:font>
  <w:font w:name="MCS Mamloky S_I normal.">
    <w:panose1 w:val="0000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BD21421_"/>
      </v:shape>
    </w:pict>
  </w:numPicBullet>
  <w:abstractNum w:abstractNumId="0">
    <w:nsid w:val="005E3743"/>
    <w:multiLevelType w:val="hybridMultilevel"/>
    <w:tmpl w:val="02782DFE"/>
    <w:lvl w:ilvl="0" w:tplc="CC2078A0">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B176B"/>
    <w:multiLevelType w:val="hybridMultilevel"/>
    <w:tmpl w:val="30466EA2"/>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05942980"/>
    <w:multiLevelType w:val="hybridMultilevel"/>
    <w:tmpl w:val="307E9BA6"/>
    <w:lvl w:ilvl="0" w:tplc="AB94E5D4">
      <w:start w:val="1"/>
      <w:numFmt w:val="decimal"/>
      <w:lvlText w:val="%1."/>
      <w:lvlJc w:val="left"/>
      <w:pPr>
        <w:tabs>
          <w:tab w:val="num" w:pos="720"/>
        </w:tabs>
        <w:ind w:left="720" w:hanging="360"/>
      </w:pPr>
      <w:rPr>
        <w:rFonts w:ascii="Bernard MT Condensed" w:hAnsi="Bernard MT Condensed" w:hint="default"/>
        <w:sz w:val="32"/>
        <w:szCs w:val="3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C31949"/>
    <w:multiLevelType w:val="hybridMultilevel"/>
    <w:tmpl w:val="CC7435D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8474B6"/>
    <w:multiLevelType w:val="hybridMultilevel"/>
    <w:tmpl w:val="7F5693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07E64454"/>
    <w:multiLevelType w:val="hybridMultilevel"/>
    <w:tmpl w:val="7932FDE2"/>
    <w:lvl w:ilvl="0" w:tplc="7C88E890">
      <w:start w:val="1"/>
      <w:numFmt w:val="decimal"/>
      <w:lvlText w:val="%1-"/>
      <w:lvlJc w:val="left"/>
      <w:pPr>
        <w:ind w:left="555" w:hanging="37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084147D4"/>
    <w:multiLevelType w:val="hybridMultilevel"/>
    <w:tmpl w:val="12E66E16"/>
    <w:lvl w:ilvl="0" w:tplc="4ACABF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444C3C"/>
    <w:multiLevelType w:val="hybridMultilevel"/>
    <w:tmpl w:val="ACC6A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F42B19"/>
    <w:multiLevelType w:val="hybridMultilevel"/>
    <w:tmpl w:val="208E3CF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0A8014AD"/>
    <w:multiLevelType w:val="hybridMultilevel"/>
    <w:tmpl w:val="C898E766"/>
    <w:lvl w:ilvl="0" w:tplc="F24001FE">
      <w:start w:val="1"/>
      <w:numFmt w:val="arabicAbjad"/>
      <w:lvlText w:val="%1."/>
      <w:lvlJc w:val="left"/>
      <w:pPr>
        <w:tabs>
          <w:tab w:val="num" w:pos="720"/>
        </w:tabs>
        <w:ind w:left="720" w:hanging="360"/>
      </w:pPr>
      <w:rPr>
        <w:rFonts w:cs="Times New Roman" w:hint="default"/>
        <w:sz w:val="2"/>
        <w:szCs w:val="38"/>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0BBD75E4"/>
    <w:multiLevelType w:val="hybridMultilevel"/>
    <w:tmpl w:val="E56AC0AA"/>
    <w:lvl w:ilvl="0" w:tplc="04090011">
      <w:start w:val="1"/>
      <w:numFmt w:val="decimal"/>
      <w:lvlText w:val="%1)"/>
      <w:lvlJc w:val="left"/>
      <w:pPr>
        <w:ind w:left="479" w:hanging="360"/>
      </w:p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1">
    <w:nsid w:val="0C276376"/>
    <w:multiLevelType w:val="hybridMultilevel"/>
    <w:tmpl w:val="356832A2"/>
    <w:lvl w:ilvl="0" w:tplc="A52E5B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7C2A19"/>
    <w:multiLevelType w:val="hybridMultilevel"/>
    <w:tmpl w:val="8DD24874"/>
    <w:lvl w:ilvl="0" w:tplc="CAF6D26C">
      <w:start w:val="1"/>
      <w:numFmt w:val="decimal"/>
      <w:lvlText w:val="%1."/>
      <w:lvlJc w:val="left"/>
      <w:pPr>
        <w:tabs>
          <w:tab w:val="num" w:pos="720"/>
        </w:tabs>
        <w:ind w:left="720" w:hanging="360"/>
      </w:pPr>
      <w:rPr>
        <w:rFonts w:ascii="Times New Roman" w:eastAsia="Times New Roman" w:hAnsi="Times New Roman"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327BAA"/>
    <w:multiLevelType w:val="hybridMultilevel"/>
    <w:tmpl w:val="E5AA50EE"/>
    <w:lvl w:ilvl="0" w:tplc="8C2275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2DE0A06"/>
    <w:multiLevelType w:val="hybridMultilevel"/>
    <w:tmpl w:val="783C22B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3AF608F"/>
    <w:multiLevelType w:val="hybridMultilevel"/>
    <w:tmpl w:val="14405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46A5324"/>
    <w:multiLevelType w:val="hybridMultilevel"/>
    <w:tmpl w:val="93B2B10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154241AE"/>
    <w:multiLevelType w:val="hybridMultilevel"/>
    <w:tmpl w:val="DB62CA2C"/>
    <w:lvl w:ilvl="0" w:tplc="9F782AC4">
      <w:start w:val="1"/>
      <w:numFmt w:val="decimal"/>
      <w:lvlText w:val="%1."/>
      <w:lvlJc w:val="left"/>
      <w:pPr>
        <w:tabs>
          <w:tab w:val="num" w:pos="357"/>
        </w:tabs>
        <w:ind w:left="357" w:hanging="35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6E90FF5"/>
    <w:multiLevelType w:val="hybridMultilevel"/>
    <w:tmpl w:val="B7502DD0"/>
    <w:lvl w:ilvl="0" w:tplc="B93CBBE4">
      <w:start w:val="2"/>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nsid w:val="18967975"/>
    <w:multiLevelType w:val="hybridMultilevel"/>
    <w:tmpl w:val="2A707D4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nsid w:val="1B570D4F"/>
    <w:multiLevelType w:val="hybridMultilevel"/>
    <w:tmpl w:val="D6366FCA"/>
    <w:lvl w:ilvl="0" w:tplc="6568BD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D8826EC"/>
    <w:multiLevelType w:val="hybridMultilevel"/>
    <w:tmpl w:val="EF08C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E5D0F23"/>
    <w:multiLevelType w:val="hybridMultilevel"/>
    <w:tmpl w:val="CB30A8F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1E9F657C"/>
    <w:multiLevelType w:val="hybridMultilevel"/>
    <w:tmpl w:val="120E1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EB2580A"/>
    <w:multiLevelType w:val="hybridMultilevel"/>
    <w:tmpl w:val="320A31BE"/>
    <w:lvl w:ilvl="0" w:tplc="C966030C">
      <w:start w:val="1"/>
      <w:numFmt w:val="decimal"/>
      <w:lvlText w:val="%1."/>
      <w:lvlJc w:val="left"/>
      <w:pPr>
        <w:tabs>
          <w:tab w:val="num" w:pos="735"/>
        </w:tabs>
        <w:ind w:left="735" w:hanging="37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EDE5AB5"/>
    <w:multiLevelType w:val="hybridMultilevel"/>
    <w:tmpl w:val="28B623B8"/>
    <w:lvl w:ilvl="0" w:tplc="0409000F">
      <w:start w:val="1"/>
      <w:numFmt w:val="decimal"/>
      <w:lvlText w:val="%1."/>
      <w:lvlJc w:val="left"/>
      <w:pPr>
        <w:tabs>
          <w:tab w:val="num" w:pos="1080"/>
        </w:tabs>
        <w:ind w:left="1080" w:hanging="360"/>
      </w:pPr>
    </w:lvl>
    <w:lvl w:ilvl="1" w:tplc="A726E0FC">
      <w:start w:val="1"/>
      <w:numFmt w:val="bullet"/>
      <w:lvlText w:val="-"/>
      <w:lvlJc w:val="left"/>
      <w:pPr>
        <w:tabs>
          <w:tab w:val="num" w:pos="1800"/>
        </w:tabs>
        <w:ind w:left="1800" w:hanging="360"/>
      </w:pPr>
      <w:rPr>
        <w:rFonts w:ascii="Simplified Arabic" w:eastAsia="Times New Roman" w:hAnsi="Simplified Arabic" w:cs="Simplified Arabic"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1F8734E6"/>
    <w:multiLevelType w:val="hybridMultilevel"/>
    <w:tmpl w:val="2B7CBCC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207E4C1D"/>
    <w:multiLevelType w:val="hybridMultilevel"/>
    <w:tmpl w:val="60948FF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2145112D"/>
    <w:multiLevelType w:val="hybridMultilevel"/>
    <w:tmpl w:val="618CBAE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9">
    <w:nsid w:val="22E73253"/>
    <w:multiLevelType w:val="hybridMultilevel"/>
    <w:tmpl w:val="8CC6031A"/>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25101528"/>
    <w:multiLevelType w:val="hybridMultilevel"/>
    <w:tmpl w:val="966E5F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25A20337"/>
    <w:multiLevelType w:val="hybridMultilevel"/>
    <w:tmpl w:val="F09E6A36"/>
    <w:lvl w:ilvl="0" w:tplc="F24001FE">
      <w:start w:val="1"/>
      <w:numFmt w:val="arabicAbjad"/>
      <w:lvlText w:val="%1."/>
      <w:lvlJc w:val="left"/>
      <w:pPr>
        <w:tabs>
          <w:tab w:val="num" w:pos="720"/>
        </w:tabs>
        <w:ind w:left="720" w:hanging="360"/>
      </w:pPr>
      <w:rPr>
        <w:rFonts w:cs="Times New Roman" w:hint="default"/>
        <w:sz w:val="2"/>
        <w:szCs w:val="38"/>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2BD66ADA"/>
    <w:multiLevelType w:val="hybridMultilevel"/>
    <w:tmpl w:val="F36E69E0"/>
    <w:lvl w:ilvl="0" w:tplc="F92C9D52">
      <w:start w:val="1"/>
      <w:numFmt w:val="bullet"/>
      <w:lvlText w:val="-"/>
      <w:lvlJc w:val="left"/>
      <w:pPr>
        <w:tabs>
          <w:tab w:val="num" w:pos="720"/>
        </w:tabs>
        <w:ind w:left="720" w:hanging="360"/>
      </w:pPr>
      <w:rPr>
        <w:rFonts w:ascii="Arial" w:eastAsia="Times New Roman" w:hAnsi="Aria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CB14BD9"/>
    <w:multiLevelType w:val="hybridMultilevel"/>
    <w:tmpl w:val="09427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F825D7B"/>
    <w:multiLevelType w:val="hybridMultilevel"/>
    <w:tmpl w:val="095EB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00A2EBB"/>
    <w:multiLevelType w:val="hybridMultilevel"/>
    <w:tmpl w:val="FD381A98"/>
    <w:lvl w:ilvl="0" w:tplc="0409000F">
      <w:start w:val="1"/>
      <w:numFmt w:val="decimal"/>
      <w:lvlText w:val="%1."/>
      <w:lvlJc w:val="left"/>
      <w:pPr>
        <w:tabs>
          <w:tab w:val="num" w:pos="825"/>
        </w:tabs>
        <w:ind w:left="825" w:hanging="360"/>
      </w:p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36">
    <w:nsid w:val="305D26AA"/>
    <w:multiLevelType w:val="hybridMultilevel"/>
    <w:tmpl w:val="1CBE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7C32EF"/>
    <w:multiLevelType w:val="hybridMultilevel"/>
    <w:tmpl w:val="8B90895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1345AE7"/>
    <w:multiLevelType w:val="hybridMultilevel"/>
    <w:tmpl w:val="3222B244"/>
    <w:lvl w:ilvl="0" w:tplc="B7C82A14">
      <w:start w:val="1"/>
      <w:numFmt w:val="decimal"/>
      <w:lvlText w:val="%1-"/>
      <w:lvlJc w:val="left"/>
      <w:pPr>
        <w:tabs>
          <w:tab w:val="num" w:pos="735"/>
        </w:tabs>
        <w:ind w:left="735" w:hanging="375"/>
      </w:pPr>
      <w:rPr>
        <w:rFonts w:hint="default"/>
      </w:rPr>
    </w:lvl>
    <w:lvl w:ilvl="1" w:tplc="7D5A610C">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1CB0191"/>
    <w:multiLevelType w:val="hybridMultilevel"/>
    <w:tmpl w:val="7652B376"/>
    <w:lvl w:ilvl="0" w:tplc="47F87558">
      <w:start w:val="1"/>
      <w:numFmt w:val="decimal"/>
      <w:lvlText w:val="%1."/>
      <w:lvlJc w:val="left"/>
      <w:pPr>
        <w:ind w:left="900" w:hanging="360"/>
      </w:pPr>
      <w:rPr>
        <w:rFonts w:ascii="Rockwell Extra Bold" w:hAnsi="Rockwell Extra Bold"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33FB6659"/>
    <w:multiLevelType w:val="hybridMultilevel"/>
    <w:tmpl w:val="EA82FA88"/>
    <w:lvl w:ilvl="0" w:tplc="8D1CFB2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4C078C7"/>
    <w:multiLevelType w:val="hybridMultilevel"/>
    <w:tmpl w:val="5F26CA5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2">
    <w:nsid w:val="35C15903"/>
    <w:multiLevelType w:val="hybridMultilevel"/>
    <w:tmpl w:val="21C03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6CB45F7"/>
    <w:multiLevelType w:val="hybridMultilevel"/>
    <w:tmpl w:val="06F09718"/>
    <w:lvl w:ilvl="0" w:tplc="233E7FB0">
      <w:start w:val="1"/>
      <w:numFmt w:val="decimal"/>
      <w:lvlText w:val="%1-"/>
      <w:lvlJc w:val="left"/>
      <w:pPr>
        <w:ind w:left="360"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44">
    <w:nsid w:val="392D3FF2"/>
    <w:multiLevelType w:val="hybridMultilevel"/>
    <w:tmpl w:val="DF8A5C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A1A2F86"/>
    <w:multiLevelType w:val="hybridMultilevel"/>
    <w:tmpl w:val="8780B43E"/>
    <w:lvl w:ilvl="0" w:tplc="7D5A610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F5B5754"/>
    <w:multiLevelType w:val="hybridMultilevel"/>
    <w:tmpl w:val="040C77D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nsid w:val="42515236"/>
    <w:multiLevelType w:val="hybridMultilevel"/>
    <w:tmpl w:val="398C2432"/>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5662F6A"/>
    <w:multiLevelType w:val="hybridMultilevel"/>
    <w:tmpl w:val="5ABE9B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5D24969"/>
    <w:multiLevelType w:val="hybridMultilevel"/>
    <w:tmpl w:val="6C8474B4"/>
    <w:lvl w:ilvl="0" w:tplc="F438CA50">
      <w:start w:val="1"/>
      <w:numFmt w:val="decimal"/>
      <w:lvlText w:val="%1-"/>
      <w:lvlJc w:val="left"/>
      <w:pPr>
        <w:tabs>
          <w:tab w:val="num" w:pos="825"/>
        </w:tabs>
        <w:ind w:left="825" w:hanging="465"/>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80249CC"/>
    <w:multiLevelType w:val="hybridMultilevel"/>
    <w:tmpl w:val="C8701BF2"/>
    <w:lvl w:ilvl="0" w:tplc="A8322E6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8E7158E"/>
    <w:multiLevelType w:val="hybridMultilevel"/>
    <w:tmpl w:val="148CC1F0"/>
    <w:lvl w:ilvl="0" w:tplc="F438CA50">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A3761AE"/>
    <w:multiLevelType w:val="hybridMultilevel"/>
    <w:tmpl w:val="217A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BA00A46"/>
    <w:multiLevelType w:val="hybridMultilevel"/>
    <w:tmpl w:val="99F611D6"/>
    <w:lvl w:ilvl="0" w:tplc="FE1AB20A">
      <w:start w:val="8"/>
      <w:numFmt w:val="bullet"/>
      <w:lvlText w:val="-"/>
      <w:lvlJc w:val="left"/>
      <w:pPr>
        <w:ind w:left="455" w:hanging="360"/>
      </w:pPr>
      <w:rPr>
        <w:rFonts w:ascii="Times New Roman" w:eastAsia="Times New Roman" w:hAnsi="Times New Roman" w:hint="default"/>
      </w:rPr>
    </w:lvl>
    <w:lvl w:ilvl="1" w:tplc="04090003">
      <w:start w:val="1"/>
      <w:numFmt w:val="bullet"/>
      <w:lvlText w:val="o"/>
      <w:lvlJc w:val="left"/>
      <w:pPr>
        <w:ind w:left="1175" w:hanging="360"/>
      </w:pPr>
      <w:rPr>
        <w:rFonts w:ascii="Courier New" w:hAnsi="Courier New" w:hint="default"/>
      </w:rPr>
    </w:lvl>
    <w:lvl w:ilvl="2" w:tplc="04090005">
      <w:start w:val="1"/>
      <w:numFmt w:val="bullet"/>
      <w:lvlText w:val=""/>
      <w:lvlJc w:val="left"/>
      <w:pPr>
        <w:ind w:left="1895" w:hanging="360"/>
      </w:pPr>
      <w:rPr>
        <w:rFonts w:ascii="Wingdings" w:hAnsi="Wingdings" w:hint="default"/>
      </w:rPr>
    </w:lvl>
    <w:lvl w:ilvl="3" w:tplc="04090001">
      <w:start w:val="1"/>
      <w:numFmt w:val="bullet"/>
      <w:lvlText w:val=""/>
      <w:lvlJc w:val="left"/>
      <w:pPr>
        <w:ind w:left="2615" w:hanging="360"/>
      </w:pPr>
      <w:rPr>
        <w:rFonts w:ascii="Symbol" w:hAnsi="Symbol" w:hint="default"/>
      </w:rPr>
    </w:lvl>
    <w:lvl w:ilvl="4" w:tplc="04090003">
      <w:start w:val="1"/>
      <w:numFmt w:val="bullet"/>
      <w:lvlText w:val="o"/>
      <w:lvlJc w:val="left"/>
      <w:pPr>
        <w:ind w:left="3335" w:hanging="360"/>
      </w:pPr>
      <w:rPr>
        <w:rFonts w:ascii="Courier New" w:hAnsi="Courier New" w:hint="default"/>
      </w:rPr>
    </w:lvl>
    <w:lvl w:ilvl="5" w:tplc="04090005">
      <w:start w:val="1"/>
      <w:numFmt w:val="bullet"/>
      <w:lvlText w:val=""/>
      <w:lvlJc w:val="left"/>
      <w:pPr>
        <w:ind w:left="4055" w:hanging="360"/>
      </w:pPr>
      <w:rPr>
        <w:rFonts w:ascii="Wingdings" w:hAnsi="Wingdings" w:hint="default"/>
      </w:rPr>
    </w:lvl>
    <w:lvl w:ilvl="6" w:tplc="04090001">
      <w:start w:val="1"/>
      <w:numFmt w:val="bullet"/>
      <w:lvlText w:val=""/>
      <w:lvlJc w:val="left"/>
      <w:pPr>
        <w:ind w:left="4775" w:hanging="360"/>
      </w:pPr>
      <w:rPr>
        <w:rFonts w:ascii="Symbol" w:hAnsi="Symbol" w:hint="default"/>
      </w:rPr>
    </w:lvl>
    <w:lvl w:ilvl="7" w:tplc="04090003">
      <w:start w:val="1"/>
      <w:numFmt w:val="bullet"/>
      <w:lvlText w:val="o"/>
      <w:lvlJc w:val="left"/>
      <w:pPr>
        <w:ind w:left="5495" w:hanging="360"/>
      </w:pPr>
      <w:rPr>
        <w:rFonts w:ascii="Courier New" w:hAnsi="Courier New" w:hint="default"/>
      </w:rPr>
    </w:lvl>
    <w:lvl w:ilvl="8" w:tplc="04090005">
      <w:start w:val="1"/>
      <w:numFmt w:val="bullet"/>
      <w:lvlText w:val=""/>
      <w:lvlJc w:val="left"/>
      <w:pPr>
        <w:ind w:left="6215" w:hanging="360"/>
      </w:pPr>
      <w:rPr>
        <w:rFonts w:ascii="Wingdings" w:hAnsi="Wingdings" w:hint="default"/>
      </w:rPr>
    </w:lvl>
  </w:abstractNum>
  <w:abstractNum w:abstractNumId="54">
    <w:nsid w:val="4C662FD2"/>
    <w:multiLevelType w:val="hybridMultilevel"/>
    <w:tmpl w:val="6C2063E6"/>
    <w:lvl w:ilvl="0" w:tplc="4600BCAE">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FC3224C"/>
    <w:multiLevelType w:val="hybridMultilevel"/>
    <w:tmpl w:val="3C8AC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012163F"/>
    <w:multiLevelType w:val="hybridMultilevel"/>
    <w:tmpl w:val="6D52538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2095EF5"/>
    <w:multiLevelType w:val="hybridMultilevel"/>
    <w:tmpl w:val="3ABA3A5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nsid w:val="522A4A39"/>
    <w:multiLevelType w:val="hybridMultilevel"/>
    <w:tmpl w:val="7C6CCA52"/>
    <w:lvl w:ilvl="0" w:tplc="8C2275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3413B17"/>
    <w:multiLevelType w:val="hybridMultilevel"/>
    <w:tmpl w:val="61E6244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0">
    <w:nsid w:val="540F0604"/>
    <w:multiLevelType w:val="hybridMultilevel"/>
    <w:tmpl w:val="2ED29F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4434574"/>
    <w:multiLevelType w:val="hybridMultilevel"/>
    <w:tmpl w:val="7F3A4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5F44527"/>
    <w:multiLevelType w:val="hybridMultilevel"/>
    <w:tmpl w:val="36FA7DA0"/>
    <w:lvl w:ilvl="0" w:tplc="D13C789A">
      <w:start w:val="1"/>
      <w:numFmt w:val="decimal"/>
      <w:lvlText w:val="%1."/>
      <w:lvlJc w:val="left"/>
      <w:pPr>
        <w:ind w:left="720" w:hanging="360"/>
      </w:pPr>
      <w:rPr>
        <w:rFonts w:ascii="Bernard MT Condensed" w:hAnsi="Bernard MT Condensed" w:cs="Aharon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84942F3"/>
    <w:multiLevelType w:val="hybridMultilevel"/>
    <w:tmpl w:val="4A88B08A"/>
    <w:lvl w:ilvl="0" w:tplc="726E6C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8CF5588"/>
    <w:multiLevelType w:val="hybridMultilevel"/>
    <w:tmpl w:val="62141B52"/>
    <w:lvl w:ilvl="0" w:tplc="1FB4AB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9473B4D"/>
    <w:multiLevelType w:val="hybridMultilevel"/>
    <w:tmpl w:val="95FA2CC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6">
    <w:nsid w:val="59705884"/>
    <w:multiLevelType w:val="hybridMultilevel"/>
    <w:tmpl w:val="254C32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7">
    <w:nsid w:val="59BE162D"/>
    <w:multiLevelType w:val="hybridMultilevel"/>
    <w:tmpl w:val="C4AA2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9C47842"/>
    <w:multiLevelType w:val="hybridMultilevel"/>
    <w:tmpl w:val="A2AAC0D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9">
    <w:nsid w:val="5B2F683C"/>
    <w:multiLevelType w:val="hybridMultilevel"/>
    <w:tmpl w:val="3AC03B42"/>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0">
    <w:nsid w:val="5B702439"/>
    <w:multiLevelType w:val="hybridMultilevel"/>
    <w:tmpl w:val="D06E8D80"/>
    <w:lvl w:ilvl="0" w:tplc="AA1467F0">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E8149C1"/>
    <w:multiLevelType w:val="hybridMultilevel"/>
    <w:tmpl w:val="81120E5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2">
    <w:nsid w:val="5EAE7377"/>
    <w:multiLevelType w:val="hybridMultilevel"/>
    <w:tmpl w:val="E3F00206"/>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3">
    <w:nsid w:val="5F78407A"/>
    <w:multiLevelType w:val="hybridMultilevel"/>
    <w:tmpl w:val="7B40E102"/>
    <w:lvl w:ilvl="0" w:tplc="32C073E8">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0015B8A"/>
    <w:multiLevelType w:val="hybridMultilevel"/>
    <w:tmpl w:val="33E2BF2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5">
    <w:nsid w:val="61455EE0"/>
    <w:multiLevelType w:val="hybridMultilevel"/>
    <w:tmpl w:val="425418C4"/>
    <w:lvl w:ilvl="0" w:tplc="8964513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AD7172"/>
    <w:multiLevelType w:val="hybridMultilevel"/>
    <w:tmpl w:val="AFBC4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59B3609"/>
    <w:multiLevelType w:val="hybridMultilevel"/>
    <w:tmpl w:val="523A0D38"/>
    <w:lvl w:ilvl="0" w:tplc="F56A927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6336C92"/>
    <w:multiLevelType w:val="hybridMultilevel"/>
    <w:tmpl w:val="0506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8FB2C0B"/>
    <w:multiLevelType w:val="hybridMultilevel"/>
    <w:tmpl w:val="B1802ABA"/>
    <w:lvl w:ilvl="0" w:tplc="61928B62">
      <w:start w:val="1"/>
      <w:numFmt w:val="bullet"/>
      <w:lvlText w:val="-"/>
      <w:lvlJc w:val="left"/>
      <w:pPr>
        <w:tabs>
          <w:tab w:val="num" w:pos="357"/>
        </w:tabs>
        <w:ind w:left="35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C2805D4"/>
    <w:multiLevelType w:val="hybridMultilevel"/>
    <w:tmpl w:val="1D1ABBA2"/>
    <w:lvl w:ilvl="0" w:tplc="C766257A">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C6B1F52"/>
    <w:multiLevelType w:val="hybridMultilevel"/>
    <w:tmpl w:val="6C3A6DC2"/>
    <w:lvl w:ilvl="0" w:tplc="AC92D308">
      <w:start w:val="1"/>
      <w:numFmt w:val="decimalZero"/>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70327695"/>
    <w:multiLevelType w:val="hybridMultilevel"/>
    <w:tmpl w:val="FC7EFF9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3">
    <w:nsid w:val="70485C97"/>
    <w:multiLevelType w:val="hybridMultilevel"/>
    <w:tmpl w:val="9B8612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73D74B9D"/>
    <w:multiLevelType w:val="hybridMultilevel"/>
    <w:tmpl w:val="4616102E"/>
    <w:lvl w:ilvl="0" w:tplc="0DA4A2A2">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nsid w:val="752A0F28"/>
    <w:multiLevelType w:val="hybridMultilevel"/>
    <w:tmpl w:val="6A42FEAE"/>
    <w:lvl w:ilvl="0" w:tplc="DA1E6DAE">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5F631BF"/>
    <w:multiLevelType w:val="hybridMultilevel"/>
    <w:tmpl w:val="6B84375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7">
    <w:nsid w:val="76002DD5"/>
    <w:multiLevelType w:val="hybridMultilevel"/>
    <w:tmpl w:val="14E8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70B3309"/>
    <w:multiLevelType w:val="hybridMultilevel"/>
    <w:tmpl w:val="5AFCF0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8D9772D"/>
    <w:multiLevelType w:val="hybridMultilevel"/>
    <w:tmpl w:val="1ED672FE"/>
    <w:lvl w:ilvl="0" w:tplc="C3F8BE3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7A17247C"/>
    <w:multiLevelType w:val="hybridMultilevel"/>
    <w:tmpl w:val="AB5C5D80"/>
    <w:lvl w:ilvl="0" w:tplc="32C073E8">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A185024"/>
    <w:multiLevelType w:val="hybridMultilevel"/>
    <w:tmpl w:val="6FFED7C0"/>
    <w:lvl w:ilvl="0" w:tplc="766812BA">
      <w:start w:val="1"/>
      <w:numFmt w:val="decimal"/>
      <w:lvlText w:val="%1."/>
      <w:lvlJc w:val="left"/>
      <w:pPr>
        <w:ind w:left="720" w:hanging="360"/>
      </w:pPr>
      <w:rPr>
        <w:rFonts w:ascii="Bodoni MT Black" w:hAnsi="Bodoni MT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AB0009F"/>
    <w:multiLevelType w:val="hybridMultilevel"/>
    <w:tmpl w:val="0178BD6E"/>
    <w:lvl w:ilvl="0" w:tplc="8850F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D0328D3"/>
    <w:multiLevelType w:val="hybridMultilevel"/>
    <w:tmpl w:val="D7A0D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4"/>
  </w:num>
  <w:num w:numId="2">
    <w:abstractNumId w:val="15"/>
  </w:num>
  <w:num w:numId="3">
    <w:abstractNumId w:val="34"/>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num>
  <w:num w:numId="10">
    <w:abstractNumId w:val="63"/>
  </w:num>
  <w:num w:numId="11">
    <w:abstractNumId w:val="23"/>
  </w:num>
  <w:num w:numId="12">
    <w:abstractNumId w:val="61"/>
  </w:num>
  <w:num w:numId="13">
    <w:abstractNumId w:val="6"/>
  </w:num>
  <w:num w:numId="14">
    <w:abstractNumId w:val="20"/>
  </w:num>
  <w:num w:numId="15">
    <w:abstractNumId w:val="7"/>
  </w:num>
  <w:num w:numId="1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9"/>
  </w:num>
  <w:num w:numId="19">
    <w:abstractNumId w:val="57"/>
  </w:num>
  <w:num w:numId="20">
    <w:abstractNumId w:val="65"/>
  </w:num>
  <w:num w:numId="21">
    <w:abstractNumId w:val="71"/>
  </w:num>
  <w:num w:numId="22">
    <w:abstractNumId w:val="70"/>
  </w:num>
  <w:num w:numId="23">
    <w:abstractNumId w:val="45"/>
  </w:num>
  <w:num w:numId="24">
    <w:abstractNumId w:val="38"/>
  </w:num>
  <w:num w:numId="25">
    <w:abstractNumId w:val="0"/>
  </w:num>
  <w:num w:numId="26">
    <w:abstractNumId w:val="75"/>
  </w:num>
  <w:num w:numId="27">
    <w:abstractNumId w:val="37"/>
  </w:num>
  <w:num w:numId="28">
    <w:abstractNumId w:val="10"/>
  </w:num>
  <w:num w:numId="29">
    <w:abstractNumId w:val="32"/>
  </w:num>
  <w:num w:numId="30">
    <w:abstractNumId w:val="44"/>
  </w:num>
  <w:num w:numId="31">
    <w:abstractNumId w:val="48"/>
  </w:num>
  <w:num w:numId="32">
    <w:abstractNumId w:val="33"/>
  </w:num>
  <w:num w:numId="33">
    <w:abstractNumId w:val="64"/>
  </w:num>
  <w:num w:numId="34">
    <w:abstractNumId w:val="84"/>
  </w:num>
  <w:num w:numId="35">
    <w:abstractNumId w:val="92"/>
  </w:num>
  <w:num w:numId="36">
    <w:abstractNumId w:val="43"/>
  </w:num>
  <w:num w:numId="37">
    <w:abstractNumId w:val="51"/>
  </w:num>
  <w:num w:numId="38">
    <w:abstractNumId w:val="49"/>
  </w:num>
  <w:num w:numId="39">
    <w:abstractNumId w:val="55"/>
  </w:num>
  <w:num w:numId="40">
    <w:abstractNumId w:val="35"/>
  </w:num>
  <w:num w:numId="41">
    <w:abstractNumId w:val="21"/>
  </w:num>
  <w:num w:numId="42">
    <w:abstractNumId w:val="78"/>
  </w:num>
  <w:num w:numId="43">
    <w:abstractNumId w:val="62"/>
  </w:num>
  <w:num w:numId="44">
    <w:abstractNumId w:val="2"/>
  </w:num>
  <w:num w:numId="45">
    <w:abstractNumId w:val="87"/>
  </w:num>
  <w:num w:numId="46">
    <w:abstractNumId w:val="91"/>
  </w:num>
  <w:num w:numId="47">
    <w:abstractNumId w:val="39"/>
  </w:num>
  <w:num w:numId="48">
    <w:abstractNumId w:val="12"/>
  </w:num>
  <w:num w:numId="49">
    <w:abstractNumId w:val="56"/>
  </w:num>
  <w:num w:numId="50">
    <w:abstractNumId w:val="18"/>
  </w:num>
  <w:num w:numId="51">
    <w:abstractNumId w:val="60"/>
  </w:num>
  <w:num w:numId="52">
    <w:abstractNumId w:val="3"/>
  </w:num>
  <w:num w:numId="53">
    <w:abstractNumId w:val="13"/>
  </w:num>
  <w:num w:numId="54">
    <w:abstractNumId w:val="58"/>
  </w:num>
  <w:num w:numId="55">
    <w:abstractNumId w:val="5"/>
  </w:num>
  <w:num w:numId="56">
    <w:abstractNumId w:val="40"/>
  </w:num>
  <w:num w:numId="57">
    <w:abstractNumId w:val="85"/>
  </w:num>
  <w:num w:numId="58">
    <w:abstractNumId w:val="54"/>
  </w:num>
  <w:num w:numId="59">
    <w:abstractNumId w:val="17"/>
  </w:num>
  <w:num w:numId="60">
    <w:abstractNumId w:val="16"/>
  </w:num>
  <w:num w:numId="61">
    <w:abstractNumId w:val="19"/>
  </w:num>
  <w:num w:numId="62">
    <w:abstractNumId w:val="68"/>
  </w:num>
  <w:num w:numId="63">
    <w:abstractNumId w:val="28"/>
  </w:num>
  <w:num w:numId="64">
    <w:abstractNumId w:val="31"/>
  </w:num>
  <w:num w:numId="65">
    <w:abstractNumId w:val="9"/>
  </w:num>
  <w:num w:numId="66">
    <w:abstractNumId w:val="77"/>
  </w:num>
  <w:num w:numId="67">
    <w:abstractNumId w:val="67"/>
  </w:num>
  <w:num w:numId="68">
    <w:abstractNumId w:val="36"/>
  </w:num>
  <w:num w:numId="69">
    <w:abstractNumId w:val="41"/>
  </w:num>
  <w:num w:numId="70">
    <w:abstractNumId w:val="46"/>
  </w:num>
  <w:num w:numId="71">
    <w:abstractNumId w:val="22"/>
  </w:num>
  <w:num w:numId="72">
    <w:abstractNumId w:val="79"/>
  </w:num>
  <w:num w:numId="73">
    <w:abstractNumId w:val="90"/>
  </w:num>
  <w:num w:numId="74">
    <w:abstractNumId w:val="73"/>
  </w:num>
  <w:num w:numId="75">
    <w:abstractNumId w:val="89"/>
  </w:num>
  <w:num w:numId="76">
    <w:abstractNumId w:val="80"/>
  </w:num>
  <w:num w:numId="77">
    <w:abstractNumId w:val="11"/>
  </w:num>
  <w:num w:numId="78">
    <w:abstractNumId w:val="25"/>
  </w:num>
  <w:num w:numId="79">
    <w:abstractNumId w:val="88"/>
  </w:num>
  <w:num w:numId="80">
    <w:abstractNumId w:val="4"/>
  </w:num>
  <w:num w:numId="81">
    <w:abstractNumId w:val="1"/>
  </w:num>
  <w:num w:numId="82">
    <w:abstractNumId w:val="72"/>
  </w:num>
  <w:num w:numId="83">
    <w:abstractNumId w:val="69"/>
  </w:num>
  <w:num w:numId="84">
    <w:abstractNumId w:val="83"/>
  </w:num>
  <w:num w:numId="85">
    <w:abstractNumId w:val="59"/>
  </w:num>
  <w:num w:numId="86">
    <w:abstractNumId w:val="81"/>
  </w:num>
  <w:num w:numId="87">
    <w:abstractNumId w:val="52"/>
  </w:num>
  <w:num w:numId="88">
    <w:abstractNumId w:val="50"/>
  </w:num>
  <w:num w:numId="89">
    <w:abstractNumId w:val="24"/>
  </w:num>
  <w:num w:numId="90">
    <w:abstractNumId w:val="76"/>
  </w:num>
  <w:num w:numId="91">
    <w:abstractNumId w:val="47"/>
  </w:num>
  <w:num w:numId="92">
    <w:abstractNumId w:val="14"/>
  </w:num>
  <w:num w:numId="93">
    <w:abstractNumId w:val="27"/>
  </w:num>
  <w:num w:numId="94">
    <w:abstractNumId w:val="42"/>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characterSpacingControl w:val="doNotCompress"/>
  <w:compat>
    <w:useFELayout/>
  </w:compat>
  <w:rsids>
    <w:rsidRoot w:val="000B5DCE"/>
    <w:rsid w:val="000057AB"/>
    <w:rsid w:val="000101DC"/>
    <w:rsid w:val="00013DB0"/>
    <w:rsid w:val="000320B9"/>
    <w:rsid w:val="000439ED"/>
    <w:rsid w:val="00052681"/>
    <w:rsid w:val="000532B8"/>
    <w:rsid w:val="00053E55"/>
    <w:rsid w:val="0009700B"/>
    <w:rsid w:val="000A2AAE"/>
    <w:rsid w:val="000A3556"/>
    <w:rsid w:val="000A5B95"/>
    <w:rsid w:val="000B5DCE"/>
    <w:rsid w:val="000D1DF9"/>
    <w:rsid w:val="000D3FB9"/>
    <w:rsid w:val="000F5735"/>
    <w:rsid w:val="000F651E"/>
    <w:rsid w:val="00140200"/>
    <w:rsid w:val="00141139"/>
    <w:rsid w:val="001505FA"/>
    <w:rsid w:val="00153840"/>
    <w:rsid w:val="001638D5"/>
    <w:rsid w:val="0017229D"/>
    <w:rsid w:val="00184AB2"/>
    <w:rsid w:val="001A124A"/>
    <w:rsid w:val="001B3D4E"/>
    <w:rsid w:val="002039DE"/>
    <w:rsid w:val="0020419A"/>
    <w:rsid w:val="00224C08"/>
    <w:rsid w:val="00235E5D"/>
    <w:rsid w:val="00284DA0"/>
    <w:rsid w:val="002901E1"/>
    <w:rsid w:val="002904FB"/>
    <w:rsid w:val="002A3163"/>
    <w:rsid w:val="002A4306"/>
    <w:rsid w:val="002B0BD8"/>
    <w:rsid w:val="002C39FC"/>
    <w:rsid w:val="002C6823"/>
    <w:rsid w:val="002C6E47"/>
    <w:rsid w:val="002D1B87"/>
    <w:rsid w:val="002D3BF1"/>
    <w:rsid w:val="00317847"/>
    <w:rsid w:val="00322868"/>
    <w:rsid w:val="00323DBC"/>
    <w:rsid w:val="00325578"/>
    <w:rsid w:val="00330D42"/>
    <w:rsid w:val="00341503"/>
    <w:rsid w:val="00347608"/>
    <w:rsid w:val="003535E5"/>
    <w:rsid w:val="00355509"/>
    <w:rsid w:val="00387E0B"/>
    <w:rsid w:val="003A40F3"/>
    <w:rsid w:val="003A463A"/>
    <w:rsid w:val="003B764E"/>
    <w:rsid w:val="003C7DEC"/>
    <w:rsid w:val="00434F48"/>
    <w:rsid w:val="00437396"/>
    <w:rsid w:val="00444E8A"/>
    <w:rsid w:val="00445BA9"/>
    <w:rsid w:val="00446339"/>
    <w:rsid w:val="0046269C"/>
    <w:rsid w:val="00465215"/>
    <w:rsid w:val="00493B32"/>
    <w:rsid w:val="00497AB0"/>
    <w:rsid w:val="004A5815"/>
    <w:rsid w:val="004B6C3F"/>
    <w:rsid w:val="004B75F6"/>
    <w:rsid w:val="004C0135"/>
    <w:rsid w:val="004E3920"/>
    <w:rsid w:val="004E7E75"/>
    <w:rsid w:val="004F21F3"/>
    <w:rsid w:val="0050220D"/>
    <w:rsid w:val="005107DD"/>
    <w:rsid w:val="00517CA5"/>
    <w:rsid w:val="005310CE"/>
    <w:rsid w:val="00532CED"/>
    <w:rsid w:val="00537E72"/>
    <w:rsid w:val="005811B1"/>
    <w:rsid w:val="00581DD3"/>
    <w:rsid w:val="0058306C"/>
    <w:rsid w:val="00583199"/>
    <w:rsid w:val="005A5071"/>
    <w:rsid w:val="005B7AC2"/>
    <w:rsid w:val="005C1350"/>
    <w:rsid w:val="005C52C1"/>
    <w:rsid w:val="005D0FFA"/>
    <w:rsid w:val="005E2815"/>
    <w:rsid w:val="00602EB7"/>
    <w:rsid w:val="00642F72"/>
    <w:rsid w:val="00681146"/>
    <w:rsid w:val="006921E0"/>
    <w:rsid w:val="00693D5B"/>
    <w:rsid w:val="0069512A"/>
    <w:rsid w:val="006A21ED"/>
    <w:rsid w:val="006B26CD"/>
    <w:rsid w:val="006C3789"/>
    <w:rsid w:val="006D6A6E"/>
    <w:rsid w:val="00710321"/>
    <w:rsid w:val="007108F9"/>
    <w:rsid w:val="007312F2"/>
    <w:rsid w:val="0073420A"/>
    <w:rsid w:val="007353CB"/>
    <w:rsid w:val="00740190"/>
    <w:rsid w:val="00743AE0"/>
    <w:rsid w:val="0074523E"/>
    <w:rsid w:val="00761C58"/>
    <w:rsid w:val="007764EF"/>
    <w:rsid w:val="00793BD7"/>
    <w:rsid w:val="007A6101"/>
    <w:rsid w:val="007E6C8D"/>
    <w:rsid w:val="0081684B"/>
    <w:rsid w:val="00832824"/>
    <w:rsid w:val="00833BCE"/>
    <w:rsid w:val="00835ED0"/>
    <w:rsid w:val="008401C8"/>
    <w:rsid w:val="0084571D"/>
    <w:rsid w:val="0086004E"/>
    <w:rsid w:val="00862BB9"/>
    <w:rsid w:val="00873AE2"/>
    <w:rsid w:val="008811FE"/>
    <w:rsid w:val="0089119E"/>
    <w:rsid w:val="00897996"/>
    <w:rsid w:val="008D6869"/>
    <w:rsid w:val="008D6B5F"/>
    <w:rsid w:val="00905999"/>
    <w:rsid w:val="00910305"/>
    <w:rsid w:val="0092046E"/>
    <w:rsid w:val="009360E4"/>
    <w:rsid w:val="009420F2"/>
    <w:rsid w:val="00960CFB"/>
    <w:rsid w:val="00994270"/>
    <w:rsid w:val="009B35F5"/>
    <w:rsid w:val="009D2E03"/>
    <w:rsid w:val="009E192B"/>
    <w:rsid w:val="009E5034"/>
    <w:rsid w:val="009E593A"/>
    <w:rsid w:val="009F5039"/>
    <w:rsid w:val="00A00E12"/>
    <w:rsid w:val="00A214D3"/>
    <w:rsid w:val="00A37881"/>
    <w:rsid w:val="00A45F85"/>
    <w:rsid w:val="00A71B50"/>
    <w:rsid w:val="00A72F1F"/>
    <w:rsid w:val="00A918AA"/>
    <w:rsid w:val="00A976C8"/>
    <w:rsid w:val="00AA76B8"/>
    <w:rsid w:val="00AB3A8C"/>
    <w:rsid w:val="00B01909"/>
    <w:rsid w:val="00B11AB4"/>
    <w:rsid w:val="00B163A0"/>
    <w:rsid w:val="00B2454F"/>
    <w:rsid w:val="00B35686"/>
    <w:rsid w:val="00B437BC"/>
    <w:rsid w:val="00B4637E"/>
    <w:rsid w:val="00B505F6"/>
    <w:rsid w:val="00B51B06"/>
    <w:rsid w:val="00B65AD1"/>
    <w:rsid w:val="00B672BB"/>
    <w:rsid w:val="00B90E64"/>
    <w:rsid w:val="00BB5451"/>
    <w:rsid w:val="00BC2706"/>
    <w:rsid w:val="00BD012F"/>
    <w:rsid w:val="00BD226B"/>
    <w:rsid w:val="00BD513E"/>
    <w:rsid w:val="00BF2284"/>
    <w:rsid w:val="00BF3D6C"/>
    <w:rsid w:val="00C20002"/>
    <w:rsid w:val="00C3044E"/>
    <w:rsid w:val="00C31C5C"/>
    <w:rsid w:val="00C36027"/>
    <w:rsid w:val="00C5587A"/>
    <w:rsid w:val="00C64435"/>
    <w:rsid w:val="00C977B5"/>
    <w:rsid w:val="00CB13A4"/>
    <w:rsid w:val="00CC3AC1"/>
    <w:rsid w:val="00CC7B53"/>
    <w:rsid w:val="00CF7729"/>
    <w:rsid w:val="00D10D94"/>
    <w:rsid w:val="00D22125"/>
    <w:rsid w:val="00D43F80"/>
    <w:rsid w:val="00D5200F"/>
    <w:rsid w:val="00D56ACC"/>
    <w:rsid w:val="00D631F5"/>
    <w:rsid w:val="00D75D3E"/>
    <w:rsid w:val="00D810E4"/>
    <w:rsid w:val="00D90B2B"/>
    <w:rsid w:val="00D9234E"/>
    <w:rsid w:val="00DB0F84"/>
    <w:rsid w:val="00DD5870"/>
    <w:rsid w:val="00DE00E4"/>
    <w:rsid w:val="00DE723D"/>
    <w:rsid w:val="00DF50AD"/>
    <w:rsid w:val="00E12420"/>
    <w:rsid w:val="00E30B93"/>
    <w:rsid w:val="00E5276E"/>
    <w:rsid w:val="00E54740"/>
    <w:rsid w:val="00E6165C"/>
    <w:rsid w:val="00E8386C"/>
    <w:rsid w:val="00E90C8E"/>
    <w:rsid w:val="00E94CBA"/>
    <w:rsid w:val="00E97658"/>
    <w:rsid w:val="00EB3EEA"/>
    <w:rsid w:val="00EB51E5"/>
    <w:rsid w:val="00EB714A"/>
    <w:rsid w:val="00ED1543"/>
    <w:rsid w:val="00EE69A3"/>
    <w:rsid w:val="00EF05FC"/>
    <w:rsid w:val="00EF4C33"/>
    <w:rsid w:val="00EF7C4A"/>
    <w:rsid w:val="00F312D9"/>
    <w:rsid w:val="00F33FF2"/>
    <w:rsid w:val="00F378E0"/>
    <w:rsid w:val="00F43375"/>
    <w:rsid w:val="00F56C5C"/>
    <w:rsid w:val="00F67665"/>
    <w:rsid w:val="00F86BB2"/>
    <w:rsid w:val="00F9747D"/>
    <w:rsid w:val="00FA4C85"/>
    <w:rsid w:val="00FC6A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DC"/>
    <w:pPr>
      <w:bidi/>
    </w:pPr>
  </w:style>
  <w:style w:type="paragraph" w:styleId="Heading1">
    <w:name w:val="heading 1"/>
    <w:basedOn w:val="Normal"/>
    <w:next w:val="Normal"/>
    <w:link w:val="Heading1Char"/>
    <w:uiPriority w:val="9"/>
    <w:qFormat/>
    <w:rsid w:val="00CC7B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A2AAE"/>
    <w:pPr>
      <w:keepNext/>
      <w:spacing w:after="0" w:line="240" w:lineRule="auto"/>
      <w:jc w:val="center"/>
      <w:outlineLvl w:val="1"/>
    </w:pPr>
    <w:rPr>
      <w:rFonts w:ascii="Times New Roman" w:eastAsia="Times New Roman" w:hAnsi="Times New Roman" w:cs="Simplified Arabic"/>
      <w:b/>
      <w:bCs/>
      <w:sz w:val="3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D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20419A"/>
    <w:pPr>
      <w:spacing w:after="0" w:line="240" w:lineRule="auto"/>
      <w:ind w:firstLine="567"/>
    </w:pPr>
    <w:rPr>
      <w:rFonts w:ascii="Times New Roman" w:eastAsia="Times New Roman" w:hAnsi="Times New Roman" w:cs="Simplified Arabic"/>
      <w:sz w:val="28"/>
      <w:szCs w:val="32"/>
    </w:rPr>
  </w:style>
  <w:style w:type="character" w:customStyle="1" w:styleId="BodyTextIndent2Char">
    <w:name w:val="Body Text Indent 2 Char"/>
    <w:basedOn w:val="DefaultParagraphFont"/>
    <w:link w:val="BodyTextIndent2"/>
    <w:rsid w:val="0020419A"/>
    <w:rPr>
      <w:rFonts w:ascii="Times New Roman" w:eastAsia="Times New Roman" w:hAnsi="Times New Roman" w:cs="Simplified Arabic"/>
      <w:sz w:val="28"/>
      <w:szCs w:val="32"/>
    </w:rPr>
  </w:style>
  <w:style w:type="character" w:customStyle="1" w:styleId="Heading2Char">
    <w:name w:val="Heading 2 Char"/>
    <w:basedOn w:val="DefaultParagraphFont"/>
    <w:link w:val="Heading2"/>
    <w:rsid w:val="000A2AAE"/>
    <w:rPr>
      <w:rFonts w:ascii="Times New Roman" w:eastAsia="Times New Roman" w:hAnsi="Times New Roman" w:cs="Simplified Arabic"/>
      <w:b/>
      <w:bCs/>
      <w:sz w:val="34"/>
      <w:szCs w:val="36"/>
    </w:rPr>
  </w:style>
  <w:style w:type="paragraph" w:customStyle="1" w:styleId="1">
    <w:name w:val="سرد الفقرات1"/>
    <w:basedOn w:val="Normal"/>
    <w:rsid w:val="000D1DF9"/>
    <w:pPr>
      <w:spacing w:line="240" w:lineRule="auto"/>
      <w:ind w:left="720"/>
      <w:jc w:val="both"/>
    </w:pPr>
    <w:rPr>
      <w:rFonts w:ascii="Times New Roman" w:eastAsia="SimSun" w:hAnsi="Times New Roman" w:cs="Arial"/>
      <w:sz w:val="28"/>
      <w:szCs w:val="32"/>
    </w:rPr>
  </w:style>
  <w:style w:type="paragraph" w:customStyle="1" w:styleId="10">
    <w:name w:val="سرد الفقرات1"/>
    <w:basedOn w:val="Normal"/>
    <w:uiPriority w:val="34"/>
    <w:qFormat/>
    <w:rsid w:val="00DF50AD"/>
    <w:pPr>
      <w:ind w:left="720"/>
      <w:contextualSpacing/>
    </w:pPr>
    <w:rPr>
      <w:rFonts w:ascii="Calibri" w:eastAsia="Calibri" w:hAnsi="Calibri" w:cs="Arial"/>
    </w:rPr>
  </w:style>
  <w:style w:type="paragraph" w:styleId="NoSpacing">
    <w:name w:val="No Spacing"/>
    <w:link w:val="NoSpacingChar"/>
    <w:qFormat/>
    <w:rsid w:val="00CB13A4"/>
    <w:pPr>
      <w:bidi/>
      <w:spacing w:after="0" w:line="240" w:lineRule="auto"/>
    </w:pPr>
    <w:rPr>
      <w:rFonts w:ascii="Calibri" w:eastAsia="Calibri" w:hAnsi="Calibri" w:cs="Arial"/>
    </w:rPr>
  </w:style>
  <w:style w:type="paragraph" w:styleId="ListParagraph">
    <w:name w:val="List Paragraph"/>
    <w:basedOn w:val="Normal"/>
    <w:uiPriority w:val="34"/>
    <w:qFormat/>
    <w:rsid w:val="00325578"/>
    <w:pPr>
      <w:ind w:left="720"/>
      <w:contextualSpacing/>
    </w:pPr>
    <w:rPr>
      <w:rFonts w:ascii="Calibri" w:eastAsia="Calibri" w:hAnsi="Calibri" w:cs="Arial"/>
    </w:rPr>
  </w:style>
  <w:style w:type="character" w:customStyle="1" w:styleId="NoSpacingChar">
    <w:name w:val="No Spacing Char"/>
    <w:basedOn w:val="DefaultParagraphFont"/>
    <w:link w:val="NoSpacing"/>
    <w:rsid w:val="00F56C5C"/>
    <w:rPr>
      <w:rFonts w:ascii="Calibri" w:eastAsia="Calibri" w:hAnsi="Calibri" w:cs="Arial"/>
    </w:rPr>
  </w:style>
  <w:style w:type="paragraph" w:styleId="BodyText">
    <w:name w:val="Body Text"/>
    <w:basedOn w:val="Normal"/>
    <w:link w:val="BodyTextChar"/>
    <w:rsid w:val="00CF772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772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C7B53"/>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CC7B53"/>
    <w:pPr>
      <w:spacing w:after="120" w:line="480" w:lineRule="auto"/>
    </w:pPr>
  </w:style>
  <w:style w:type="character" w:customStyle="1" w:styleId="BodyText2Char">
    <w:name w:val="Body Text 2 Char"/>
    <w:basedOn w:val="DefaultParagraphFont"/>
    <w:link w:val="BodyText2"/>
    <w:uiPriority w:val="99"/>
    <w:rsid w:val="00CC7B53"/>
  </w:style>
  <w:style w:type="paragraph" w:customStyle="1" w:styleId="11">
    <w:name w:val="بلا تباعد1"/>
    <w:uiPriority w:val="1"/>
    <w:qFormat/>
    <w:rsid w:val="0017229D"/>
    <w:pPr>
      <w:spacing w:after="0" w:line="240" w:lineRule="auto"/>
    </w:pPr>
    <w:rPr>
      <w:rFonts w:ascii="Times New Roman" w:eastAsia="Times New Roman" w:hAnsi="Times New Roman" w:cs="Times New Roman"/>
      <w:sz w:val="24"/>
      <w:szCs w:val="24"/>
    </w:rPr>
  </w:style>
  <w:style w:type="paragraph" w:customStyle="1" w:styleId="12">
    <w:name w:val="سرد الفقرات1"/>
    <w:basedOn w:val="Normal"/>
    <w:qFormat/>
    <w:rsid w:val="006D6A6E"/>
    <w:pPr>
      <w:ind w:left="720"/>
      <w:contextualSpacing/>
    </w:pPr>
    <w:rPr>
      <w:rFonts w:ascii="Calibri" w:eastAsia="Calibri" w:hAnsi="Calibri" w:cs="Arial"/>
    </w:rPr>
  </w:style>
  <w:style w:type="paragraph" w:customStyle="1" w:styleId="13">
    <w:name w:val="سرد الفقرات1"/>
    <w:basedOn w:val="Normal"/>
    <w:qFormat/>
    <w:rsid w:val="00905999"/>
    <w:pPr>
      <w:ind w:left="720"/>
      <w:contextualSpacing/>
    </w:pPr>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29EBB-4B34-4915-A478-949039E1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13421</Words>
  <Characters>76502</Characters>
  <Application>Microsoft Office Word</Application>
  <DocSecurity>0</DocSecurity>
  <Lines>637</Lines>
  <Paragraphs>179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kawther</dc:creator>
  <cp:keywords/>
  <dc:description/>
  <cp:lastModifiedBy>Oxygen.Shaimaa</cp:lastModifiedBy>
  <cp:revision>3</cp:revision>
  <cp:lastPrinted>2012-09-18T09:52:00Z</cp:lastPrinted>
  <dcterms:created xsi:type="dcterms:W3CDTF">2012-09-19T07:24:00Z</dcterms:created>
  <dcterms:modified xsi:type="dcterms:W3CDTF">2012-10-01T06:57:00Z</dcterms:modified>
</cp:coreProperties>
</file>